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39" w:rsidRPr="00E1603C" w:rsidRDefault="00F80F39" w:rsidP="00AB522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1603C">
        <w:rPr>
          <w:b/>
          <w:sz w:val="32"/>
          <w:szCs w:val="32"/>
        </w:rPr>
        <w:t>FoOT Trail Maintenance Report Form</w:t>
      </w:r>
    </w:p>
    <w:p w:rsidR="00F80F39" w:rsidRPr="00E1603C" w:rsidRDefault="00F80F39" w:rsidP="00AB5227">
      <w:pPr>
        <w:jc w:val="center"/>
        <w:rPr>
          <w:b/>
          <w:sz w:val="22"/>
          <w:szCs w:val="22"/>
        </w:rPr>
      </w:pPr>
    </w:p>
    <w:p w:rsidR="001E101B" w:rsidRPr="00C151DA" w:rsidRDefault="00173681" w:rsidP="00AB5227">
      <w:pPr>
        <w:jc w:val="center"/>
        <w:rPr>
          <w:b/>
          <w:sz w:val="22"/>
          <w:szCs w:val="22"/>
        </w:rPr>
      </w:pPr>
      <w:r w:rsidRPr="00C151DA">
        <w:rPr>
          <w:b/>
          <w:sz w:val="22"/>
          <w:szCs w:val="22"/>
          <w:effect w:val="antsRed"/>
        </w:rPr>
        <w:t>REMEMBER TO CONTACT YOUR LOCAL USFS OFFICE BEFORE BEGINNING MAINTENANCE</w:t>
      </w:r>
    </w:p>
    <w:p w:rsidR="00A40295" w:rsidRPr="00A40295" w:rsidRDefault="00173681" w:rsidP="00A40295">
      <w:pPr>
        <w:rPr>
          <w:sz w:val="18"/>
          <w:szCs w:val="18"/>
        </w:rPr>
      </w:pPr>
      <w:r>
        <w:rPr>
          <w:sz w:val="20"/>
          <w:szCs w:val="20"/>
        </w:rPr>
        <w:t xml:space="preserve">Directions for </w:t>
      </w:r>
      <w:r w:rsidR="005C3BBF">
        <w:rPr>
          <w:sz w:val="20"/>
          <w:szCs w:val="20"/>
        </w:rPr>
        <w:t>c</w:t>
      </w:r>
      <w:r>
        <w:rPr>
          <w:sz w:val="20"/>
          <w:szCs w:val="20"/>
        </w:rPr>
        <w:t>ompleting this form: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A40295">
        <w:rPr>
          <w:sz w:val="20"/>
          <w:szCs w:val="20"/>
        </w:rPr>
        <w:t>.</w:t>
      </w:r>
      <w:r w:rsidR="00A40295">
        <w:rPr>
          <w:sz w:val="20"/>
          <w:szCs w:val="20"/>
        </w:rPr>
        <w:tab/>
      </w:r>
      <w:r w:rsidR="00A40295" w:rsidRPr="002072D4">
        <w:rPr>
          <w:sz w:val="18"/>
          <w:szCs w:val="18"/>
        </w:rPr>
        <w:t>Use mouse to move from box to box</w:t>
      </w:r>
      <w:r w:rsidR="00A40295">
        <w:rPr>
          <w:sz w:val="18"/>
          <w:szCs w:val="18"/>
        </w:rPr>
        <w:t>.</w:t>
      </w:r>
    </w:p>
    <w:p w:rsidR="00173681" w:rsidRPr="002072D4" w:rsidRDefault="00A40295" w:rsidP="00A4029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</w:t>
      </w:r>
      <w:r>
        <w:rPr>
          <w:sz w:val="18"/>
          <w:szCs w:val="18"/>
        </w:rPr>
        <w:tab/>
      </w:r>
      <w:r w:rsidR="00173681" w:rsidRPr="002072D4">
        <w:rPr>
          <w:sz w:val="18"/>
          <w:szCs w:val="18"/>
        </w:rPr>
        <w:t>Complete form &amp; submit report by email</w:t>
      </w:r>
      <w:r w:rsidR="00AB5227" w:rsidRPr="002072D4">
        <w:rPr>
          <w:sz w:val="18"/>
          <w:szCs w:val="18"/>
        </w:rPr>
        <w:t xml:space="preserve"> or mail</w:t>
      </w:r>
      <w:r w:rsidR="00173681" w:rsidRPr="002072D4">
        <w:rPr>
          <w:sz w:val="18"/>
          <w:szCs w:val="18"/>
        </w:rPr>
        <w:t xml:space="preserve"> to address given below</w:t>
      </w:r>
      <w:r w:rsidR="00AB5227" w:rsidRPr="002072D4">
        <w:rPr>
          <w:sz w:val="18"/>
          <w:szCs w:val="18"/>
        </w:rPr>
        <w:t>.</w:t>
      </w:r>
    </w:p>
    <w:p w:rsidR="00173681" w:rsidRDefault="00A40295" w:rsidP="00A40295">
      <w:pPr>
        <w:ind w:left="345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 w:rsidR="00AB5227" w:rsidRPr="002072D4">
        <w:rPr>
          <w:sz w:val="18"/>
          <w:szCs w:val="18"/>
        </w:rPr>
        <w:t>Scan or copy all guest agreements &amp; attach to email or mail copy to address below</w:t>
      </w:r>
      <w:r w:rsidR="005C3BBF">
        <w:rPr>
          <w:sz w:val="18"/>
          <w:szCs w:val="18"/>
        </w:rPr>
        <w:t>.</w:t>
      </w:r>
    </w:p>
    <w:p w:rsidR="00D92BAE" w:rsidRDefault="00053A12" w:rsidP="00D92BAE">
      <w:pPr>
        <w:ind w:left="345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51435</wp:posOffset>
                </wp:positionV>
                <wp:extent cx="1943100" cy="567690"/>
                <wp:effectExtent l="9525" t="13335" r="9525" b="9525"/>
                <wp:wrapNone/>
                <wp:docPr id="5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0D" w:rsidRDefault="00315CD0" w:rsidP="00315C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5CD0">
                              <w:rPr>
                                <w:b/>
                                <w:sz w:val="18"/>
                                <w:szCs w:val="18"/>
                              </w:rPr>
                              <w:t>MAINTENANCE DATE(S)</w:t>
                            </w:r>
                          </w:p>
                          <w:p w:rsidR="00315CD0" w:rsidRDefault="00315CD0" w:rsidP="00315C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5CD0" w:rsidRPr="00315CD0" w:rsidRDefault="00315CD0" w:rsidP="00315C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387pt;margin-top:4.05pt;width:153pt;height:44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">
                <v:textbox>
                  <w:txbxContent>
                    <w:p w:rsidR="00936E0D" w:rsidRDefault="00315CD0" w:rsidP="00315CD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15CD0">
                        <w:rPr>
                          <w:b/>
                          <w:sz w:val="18"/>
                          <w:szCs w:val="18"/>
                        </w:rPr>
                        <w:t>MAINTENANCE DATE(S)</w:t>
                      </w:r>
                    </w:p>
                    <w:p w:rsidR="00315CD0" w:rsidRDefault="00315CD0" w:rsidP="00315C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15CD0" w:rsidRPr="00315CD0" w:rsidRDefault="00315CD0" w:rsidP="00315C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4914900" cy="342900"/>
                <wp:effectExtent l="9525" t="7620" r="9525" b="11430"/>
                <wp:wrapNone/>
                <wp:docPr id="5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D4" w:rsidRPr="00D92BAE" w:rsidRDefault="002072D4" w:rsidP="00BA23F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2BAE">
                              <w:rPr>
                                <w:b/>
                                <w:sz w:val="18"/>
                                <w:szCs w:val="18"/>
                              </w:rPr>
                              <w:t>Report Submitted By:</w:t>
                            </w:r>
                            <w:r w:rsidR="00E160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7" type="#_x0000_t202" style="position:absolute;left:0;text-align:left;margin-left:-9pt;margin-top:4.35pt;width:38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31Kw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">
                <v:textbox>
                  <w:txbxContent>
                    <w:p w:rsidR="002072D4" w:rsidRPr="00D92BAE" w:rsidRDefault="002072D4" w:rsidP="00BA23F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92BAE">
                        <w:rPr>
                          <w:b/>
                          <w:sz w:val="18"/>
                          <w:szCs w:val="18"/>
                        </w:rPr>
                        <w:t>Report Submitted By:</w:t>
                      </w:r>
                      <w:r w:rsidR="00E1603C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2BAE" w:rsidRPr="002072D4" w:rsidRDefault="00D92BAE" w:rsidP="00D92BAE">
      <w:pPr>
        <w:ind w:left="3450"/>
        <w:rPr>
          <w:sz w:val="18"/>
          <w:szCs w:val="18"/>
        </w:rPr>
      </w:pPr>
    </w:p>
    <w:p w:rsidR="00131C28" w:rsidRDefault="00053A12" w:rsidP="00FA37B2">
      <w:pPr>
        <w:ind w:left="-180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121920</wp:posOffset>
                </wp:positionV>
                <wp:extent cx="1714500" cy="0"/>
                <wp:effectExtent l="9525" t="7620" r="9525" b="11430"/>
                <wp:wrapNone/>
                <wp:docPr id="5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9.6pt" to="52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Y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l+E5vTGFRBTqZ0N5dGzejFbTb87pHTVEnXgkeTrxUBiFjKSNylh4wxcse8/awYx5Oh1&#10;7NS5sV2AhB6gcxTkcheEnz2icJg9Zfk0Bd3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543300" cy="0"/>
                <wp:effectExtent l="9525" t="11430" r="9525" b="7620"/>
                <wp:wrapNone/>
                <wp:docPr id="5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65pt" to="36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S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"/>
            </w:pict>
          </mc:Fallback>
        </mc:AlternateContent>
      </w:r>
    </w:p>
    <w:p w:rsidR="00173681" w:rsidRPr="00173681" w:rsidRDefault="00053A12">
      <w:pPr>
        <w:rPr>
          <w:sz w:val="20"/>
          <w:szCs w:val="20"/>
        </w:rPr>
      </w:pPr>
      <w:ins w:id="1" w:author="EJ Pangle" w:date="2005-09-30T02:02:00Z"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124460</wp:posOffset>
                  </wp:positionV>
                  <wp:extent cx="1714500" cy="0"/>
                  <wp:effectExtent l="9525" t="10160" r="9525" b="8890"/>
                  <wp:wrapNone/>
                  <wp:docPr id="49" name="Lin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23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9.8pt" to="53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98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HCNF&#10;etDoWSiO8oc8NGcwroSYWm1sKI8e1at51vS7Q0rXHVE7Hkm+nQwkZiEjeZcSNs7AFdvhi2YQQ/Ze&#10;x04dW9sHSOgBOkZBTjdB+NEjCofZY1ZMUtCN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"/>
              </w:pict>
            </mc:Fallback>
          </mc:AlternateContent>
        </w:r>
      </w:ins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71120</wp:posOffset>
                </wp:positionV>
                <wp:extent cx="2857500" cy="3138170"/>
                <wp:effectExtent l="19050" t="23495" r="19050" b="19685"/>
                <wp:wrapNone/>
                <wp:docPr id="48" name="Text Box 43" descr="Canv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3817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A3" w:rsidRPr="00131C28" w:rsidRDefault="00836DCA" w:rsidP="00131C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VOLUNTEERS</w:t>
                            </w:r>
                            <w:r w:rsidR="001A34A3">
                              <w:rPr>
                                <w:b/>
                              </w:rPr>
                              <w:t xml:space="preserve"> </w:t>
                            </w:r>
                            <w:r w:rsidR="00AC5025">
                              <w:rPr>
                                <w:b/>
                              </w:rPr>
                              <w:t xml:space="preserve">        </w:t>
                            </w:r>
                            <w:r w:rsidR="00AC5025" w:rsidRPr="00241E8B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241E8B" w:rsidRPr="00241E8B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AC5025" w:rsidRPr="00241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ndicate if </w:t>
                            </w:r>
                            <w:r w:rsidR="00241E8B" w:rsidRPr="00241E8B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AC5025" w:rsidRPr="00241E8B">
                              <w:rPr>
                                <w:b/>
                                <w:sz w:val="20"/>
                                <w:szCs w:val="20"/>
                              </w:rPr>
                              <w:t>uest)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alt="Canvas" style="position:absolute;margin-left:153pt;margin-top:5.6pt;width:225pt;height:247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" strokeweight="3pt">
                <v:fill r:id="rId9" o:title="Canvas" recolor="t" rotate="t" type="tile"/>
                <v:stroke linestyle="thinThin"/>
                <v:textbox>
                  <w:txbxContent>
                    <w:p w:rsidR="001339A3" w:rsidRPr="00131C28" w:rsidRDefault="00836DCA" w:rsidP="00131C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VOLUNTEERS</w:t>
                      </w:r>
                      <w:r w:rsidR="001A34A3">
                        <w:rPr>
                          <w:b/>
                        </w:rPr>
                        <w:t xml:space="preserve"> </w:t>
                      </w:r>
                      <w:r w:rsidR="00AC5025">
                        <w:rPr>
                          <w:b/>
                        </w:rPr>
                        <w:t xml:space="preserve">        </w:t>
                      </w:r>
                      <w:r w:rsidR="00AC5025" w:rsidRPr="00241E8B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241E8B" w:rsidRPr="00241E8B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AC5025" w:rsidRPr="00241E8B">
                        <w:rPr>
                          <w:b/>
                          <w:sz w:val="20"/>
                          <w:szCs w:val="20"/>
                        </w:rPr>
                        <w:t xml:space="preserve">ndicate if </w:t>
                      </w:r>
                      <w:r w:rsidR="00241E8B" w:rsidRPr="00241E8B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="00AC5025" w:rsidRPr="00241E8B">
                        <w:rPr>
                          <w:b/>
                          <w:sz w:val="20"/>
                          <w:szCs w:val="20"/>
                        </w:rPr>
                        <w:t>uest)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1943100" cy="542290"/>
                <wp:effectExtent l="9525" t="13970" r="9525" b="5715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06" w:rsidRPr="00977584" w:rsidRDefault="00C00CDD" w:rsidP="00BC48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7584">
                              <w:rPr>
                                <w:b/>
                                <w:sz w:val="18"/>
                                <w:szCs w:val="18"/>
                              </w:rPr>
                              <w:t>MAINTENANCE   PERFORMED</w:t>
                            </w:r>
                          </w:p>
                          <w:p w:rsidR="00606D86" w:rsidRDefault="00606D86" w:rsidP="00C00C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00CDD" w:rsidRPr="00606D86" w:rsidRDefault="00C00CDD" w:rsidP="00C00C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6D86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4870A5" w:rsidRPr="00606D86">
                              <w:rPr>
                                <w:sz w:val="18"/>
                                <w:szCs w:val="18"/>
                              </w:rPr>
                              <w:t>ILEPOST</w:t>
                            </w:r>
                            <w:r w:rsidR="00936E0D" w:rsidRPr="00606D8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06D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770C" w:rsidRPr="00606D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70C" w:rsidRPr="00606D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06D86">
                              <w:rPr>
                                <w:sz w:val="18"/>
                                <w:szCs w:val="18"/>
                              </w:rPr>
                              <w:t xml:space="preserve">   to</w:t>
                            </w:r>
                            <w:r w:rsidR="00E5770C" w:rsidRPr="00606D8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1E101B" w:rsidRDefault="001E101B" w:rsidP="00BC48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9pt;margin-top:4.85pt;width:153pt;height:42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">
                <v:textbox inset="0,,0">
                  <w:txbxContent>
                    <w:p w:rsidR="00BC4806" w:rsidRPr="00977584" w:rsidRDefault="00C00CDD" w:rsidP="00BC48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77584">
                        <w:rPr>
                          <w:b/>
                          <w:sz w:val="18"/>
                          <w:szCs w:val="18"/>
                        </w:rPr>
                        <w:t>MAINTENANCE   PERFORMED</w:t>
                      </w:r>
                    </w:p>
                    <w:p w:rsidR="00606D86" w:rsidRDefault="00606D86" w:rsidP="00C00CD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00CDD" w:rsidRPr="00606D86" w:rsidRDefault="00C00CDD" w:rsidP="00C00CDD">
                      <w:pPr>
                        <w:rPr>
                          <w:sz w:val="18"/>
                          <w:szCs w:val="18"/>
                        </w:rPr>
                      </w:pPr>
                      <w:r w:rsidRPr="00606D86">
                        <w:rPr>
                          <w:sz w:val="18"/>
                          <w:szCs w:val="18"/>
                        </w:rPr>
                        <w:t>M</w:t>
                      </w:r>
                      <w:r w:rsidR="004870A5" w:rsidRPr="00606D86">
                        <w:rPr>
                          <w:sz w:val="18"/>
                          <w:szCs w:val="18"/>
                        </w:rPr>
                        <w:t>ILEPOST</w:t>
                      </w:r>
                      <w:r w:rsidR="00936E0D" w:rsidRPr="00606D8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06D86">
                        <w:rPr>
                          <w:sz w:val="18"/>
                          <w:szCs w:val="18"/>
                        </w:rPr>
                        <w:tab/>
                      </w:r>
                      <w:r w:rsidR="00E5770C" w:rsidRPr="00606D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770C" w:rsidRPr="00606D86">
                        <w:rPr>
                          <w:sz w:val="18"/>
                          <w:szCs w:val="18"/>
                        </w:rPr>
                        <w:tab/>
                      </w:r>
                      <w:r w:rsidR="00606D86">
                        <w:rPr>
                          <w:sz w:val="18"/>
                          <w:szCs w:val="18"/>
                        </w:rPr>
                        <w:t xml:space="preserve">   to</w:t>
                      </w:r>
                      <w:r w:rsidR="00E5770C" w:rsidRPr="00606D86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1E101B" w:rsidRDefault="001E101B" w:rsidP="00BC48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C28" w:rsidRDefault="00131C28" w:rsidP="00131C28">
      <w:pPr>
        <w:jc w:val="both"/>
        <w:rPr>
          <w:sz w:val="18"/>
          <w:szCs w:val="18"/>
        </w:rPr>
      </w:pPr>
    </w:p>
    <w:p w:rsidR="003D3F55" w:rsidRDefault="00053A1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1729740</wp:posOffset>
                </wp:positionV>
                <wp:extent cx="1971675" cy="2968625"/>
                <wp:effectExtent l="8890" t="5715" r="10160" b="6985"/>
                <wp:wrapNone/>
                <wp:docPr id="4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96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24" w:rsidRDefault="00930124" w:rsidP="009301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0124">
                              <w:rPr>
                                <w:b/>
                                <w:sz w:val="20"/>
                                <w:szCs w:val="20"/>
                              </w:rPr>
                              <w:t>Additional Comments</w:t>
                            </w:r>
                          </w:p>
                          <w:p w:rsidR="00930124" w:rsidRPr="008C67CE" w:rsidRDefault="008C67CE" w:rsidP="00930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67CE">
                              <w:rPr>
                                <w:sz w:val="16"/>
                                <w:szCs w:val="16"/>
                              </w:rPr>
                              <w:t>{Include maintenance left undone that you intend to complete at a later date</w:t>
                            </w:r>
                            <w:r w:rsidR="009923B8">
                              <w:rPr>
                                <w:sz w:val="16"/>
                                <w:szCs w:val="16"/>
                              </w:rPr>
                              <w:t>-such as blazing</w:t>
                            </w:r>
                            <w:r w:rsidRPr="008C67CE">
                              <w:rPr>
                                <w:sz w:val="16"/>
                                <w:szCs w:val="16"/>
                              </w:rPr>
                              <w:t>.}</w:t>
                            </w: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P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0124" w:rsidRDefault="00930124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10E0" w:rsidRDefault="00B810E0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10E0" w:rsidRPr="00930124" w:rsidRDefault="00B810E0" w:rsidP="009301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0" type="#_x0000_t202" style="position:absolute;margin-left:386.95pt;margin-top:136.2pt;width:155.25pt;height:233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">
                <v:textbox>
                  <w:txbxContent>
                    <w:p w:rsidR="00930124" w:rsidRDefault="00930124" w:rsidP="009301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30124">
                        <w:rPr>
                          <w:b/>
                          <w:sz w:val="20"/>
                          <w:szCs w:val="20"/>
                        </w:rPr>
                        <w:t>Additional Comments</w:t>
                      </w:r>
                    </w:p>
                    <w:p w:rsidR="00930124" w:rsidRPr="008C67CE" w:rsidRDefault="008C67CE" w:rsidP="00930124">
                      <w:pPr>
                        <w:rPr>
                          <w:sz w:val="16"/>
                          <w:szCs w:val="16"/>
                        </w:rPr>
                      </w:pPr>
                      <w:r w:rsidRPr="008C67CE">
                        <w:rPr>
                          <w:sz w:val="16"/>
                          <w:szCs w:val="16"/>
                        </w:rPr>
                        <w:t>{Include maintenance left undone that you intend to complete at a later date</w:t>
                      </w:r>
                      <w:r w:rsidR="009923B8">
                        <w:rPr>
                          <w:sz w:val="16"/>
                          <w:szCs w:val="16"/>
                        </w:rPr>
                        <w:t>-such as blazing</w:t>
                      </w:r>
                      <w:r w:rsidRPr="008C67CE">
                        <w:rPr>
                          <w:sz w:val="16"/>
                          <w:szCs w:val="16"/>
                        </w:rPr>
                        <w:t>.}</w:t>
                      </w: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P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30124" w:rsidRDefault="00930124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810E0" w:rsidRDefault="00B810E0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810E0" w:rsidRPr="00930124" w:rsidRDefault="00B810E0" w:rsidP="009301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2323465</wp:posOffset>
                </wp:positionV>
                <wp:extent cx="1943100" cy="0"/>
                <wp:effectExtent l="8890" t="8890" r="10160" b="10160"/>
                <wp:wrapNone/>
                <wp:docPr id="45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182.95pt" to="539.9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G1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XRNF2E5vTGFRBTqZ0N5dGzejHPmn53SOmqJerAI8nXi4HELGQkb1LCxhm4Yt9/1gxiyNHr&#10;2KlzY7sACT1A5yjI5S4IP3tE4TBb5tMsBd3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1228090</wp:posOffset>
                </wp:positionV>
                <wp:extent cx="400050" cy="314325"/>
                <wp:effectExtent l="9525" t="8890" r="9525" b="10160"/>
                <wp:wrapNone/>
                <wp:docPr id="4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84" w:rsidRPr="00BA23F1" w:rsidRDefault="00977584" w:rsidP="00BA23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margin-left:398.25pt;margin-top:96.7pt;width:31.5pt;height:2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">
                <v:textbox>
                  <w:txbxContent>
                    <w:p w:rsidR="00977584" w:rsidRPr="00BA23F1" w:rsidRDefault="00977584" w:rsidP="00BA23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1145540</wp:posOffset>
                </wp:positionV>
                <wp:extent cx="552450" cy="476250"/>
                <wp:effectExtent l="9525" t="12065" r="9525" b="6985"/>
                <wp:wrapNone/>
                <wp:docPr id="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1E" w:rsidRPr="00E5770C" w:rsidRDefault="0045241E" w:rsidP="004524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margin-left:6pt;margin-top:90.2pt;width:43.5pt;height:3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">
                <v:textbox>
                  <w:txbxContent>
                    <w:p w:rsidR="0045241E" w:rsidRPr="00E5770C" w:rsidRDefault="0045241E" w:rsidP="004524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6495415</wp:posOffset>
                </wp:positionV>
                <wp:extent cx="228600" cy="228600"/>
                <wp:effectExtent l="9525" t="8890" r="9525" b="10160"/>
                <wp:wrapNone/>
                <wp:docPr id="4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025" w:rsidRPr="006A4F67" w:rsidRDefault="00AC5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margin-left:-2.25pt;margin-top:511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xx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">
                <v:textbox>
                  <w:txbxContent>
                    <w:p w:rsidR="00AC5025" w:rsidRPr="006A4F67" w:rsidRDefault="00AC502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6200140</wp:posOffset>
                </wp:positionV>
                <wp:extent cx="228600" cy="228600"/>
                <wp:effectExtent l="9525" t="8890" r="9525" b="10160"/>
                <wp:wrapNone/>
                <wp:docPr id="4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025" w:rsidRPr="006A4F67" w:rsidRDefault="00AC5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margin-left:-3pt;margin-top:488.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">
                <v:textbox>
                  <w:txbxContent>
                    <w:p w:rsidR="00AC5025" w:rsidRPr="006A4F67" w:rsidRDefault="00AC502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5895340</wp:posOffset>
                </wp:positionV>
                <wp:extent cx="228600" cy="228600"/>
                <wp:effectExtent l="9525" t="8890" r="9525" b="10160"/>
                <wp:wrapNone/>
                <wp:docPr id="4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91" w:rsidRPr="00171BA3" w:rsidRDefault="003334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5" type="#_x0000_t202" style="position:absolute;margin-left:-3.75pt;margin-top:464.2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">
                <v:textbox>
                  <w:txbxContent>
                    <w:p w:rsidR="00333491" w:rsidRPr="00171BA3" w:rsidRDefault="003334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5571490</wp:posOffset>
                </wp:positionV>
                <wp:extent cx="228600" cy="228600"/>
                <wp:effectExtent l="9525" t="8890" r="9525" b="10160"/>
                <wp:wrapNone/>
                <wp:docPr id="3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91" w:rsidRPr="00171BA3" w:rsidRDefault="003334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6" type="#_x0000_t202" style="position:absolute;margin-left:-3pt;margin-top:438.7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">
                <v:textbox>
                  <w:txbxContent>
                    <w:p w:rsidR="00333491" w:rsidRPr="00171BA3" w:rsidRDefault="003334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5266690</wp:posOffset>
                </wp:positionV>
                <wp:extent cx="228600" cy="228600"/>
                <wp:effectExtent l="9525" t="8890" r="9525" b="10160"/>
                <wp:wrapNone/>
                <wp:docPr id="3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A3" w:rsidRPr="00171BA3" w:rsidRDefault="00171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7" type="#_x0000_t202" style="position:absolute;margin-left:-3pt;margin-top:414.7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/NKQIAAFo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">
                <v:textbox>
                  <w:txbxContent>
                    <w:p w:rsidR="00171BA3" w:rsidRPr="00171BA3" w:rsidRDefault="00171B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31115</wp:posOffset>
                </wp:positionV>
                <wp:extent cx="581025" cy="247650"/>
                <wp:effectExtent l="9525" t="12065" r="9525" b="6985"/>
                <wp:wrapNone/>
                <wp:docPr id="3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0C" w:rsidRPr="00561477" w:rsidRDefault="00E5770C" w:rsidP="00054A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8" type="#_x0000_t202" style="position:absolute;margin-left:95.25pt;margin-top:2.45pt;width:45.7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">
                <v:textbox>
                  <w:txbxContent>
                    <w:p w:rsidR="00E5770C" w:rsidRPr="00561477" w:rsidRDefault="00E5770C" w:rsidP="00054A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40640</wp:posOffset>
                </wp:positionV>
                <wp:extent cx="561975" cy="228600"/>
                <wp:effectExtent l="9525" t="12065" r="9525" b="6985"/>
                <wp:wrapNone/>
                <wp:docPr id="3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0C" w:rsidRPr="00A53EFF" w:rsidRDefault="00E5770C" w:rsidP="0042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37.5pt;margin-top:3.2pt;width:44.2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qo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">
                <v:textbox>
                  <w:txbxContent>
                    <w:p w:rsidR="00E5770C" w:rsidRPr="00A53EFF" w:rsidRDefault="00E5770C" w:rsidP="00422BC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285115</wp:posOffset>
                </wp:positionV>
                <wp:extent cx="342900" cy="295275"/>
                <wp:effectExtent l="9525" t="8890" r="9525" b="10160"/>
                <wp:wrapNone/>
                <wp:docPr id="3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84" w:rsidRPr="00E5770C" w:rsidRDefault="00977584" w:rsidP="00BA23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0" type="#_x0000_t202" style="position:absolute;margin-left:399.75pt;margin-top:22.45pt;width:27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HoLgIAAFo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">
                <v:textbox>
                  <w:txbxContent>
                    <w:p w:rsidR="00977584" w:rsidRPr="00E5770C" w:rsidRDefault="00977584" w:rsidP="00BA23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713740</wp:posOffset>
                </wp:positionV>
                <wp:extent cx="342900" cy="314325"/>
                <wp:effectExtent l="9525" t="8890" r="9525" b="10160"/>
                <wp:wrapNone/>
                <wp:docPr id="3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84" w:rsidRPr="00E5770C" w:rsidRDefault="00977584" w:rsidP="00BA23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1" type="#_x0000_t202" style="position:absolute;margin-left:399pt;margin-top:56.2pt;width:27pt;height:2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">
                <v:textbox>
                  <w:txbxContent>
                    <w:p w:rsidR="00977584" w:rsidRPr="00E5770C" w:rsidRDefault="00977584" w:rsidP="00BA23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56515</wp:posOffset>
                </wp:positionV>
                <wp:extent cx="1943100" cy="1600200"/>
                <wp:effectExtent l="9525" t="8890" r="9525" b="10160"/>
                <wp:wrapNone/>
                <wp:docPr id="3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D4" w:rsidRPr="003C731D" w:rsidRDefault="00A50FD4" w:rsidP="00A50F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VOLUNTEER HOURS</w:t>
                            </w:r>
                          </w:p>
                          <w:p w:rsidR="00A50FD4" w:rsidRPr="00936E0D" w:rsidRDefault="00936E0D" w:rsidP="00A50F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77584" w:rsidRPr="00A50FD4" w:rsidRDefault="00A50FD4" w:rsidP="001173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50FD4">
                              <w:rPr>
                                <w:sz w:val="18"/>
                                <w:szCs w:val="18"/>
                              </w:rPr>
                              <w:t>Number of Volunteers</w:t>
                            </w:r>
                          </w:p>
                          <w:p w:rsidR="00A50FD4" w:rsidRPr="00936E0D" w:rsidRDefault="00936E0D" w:rsidP="001173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7379F" w:rsidRPr="00CB178D" w:rsidRDefault="00BA23F1" w:rsidP="00B45018">
                            <w:pPr>
                              <w:ind w:left="7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7379F">
                              <w:rPr>
                                <w:sz w:val="18"/>
                                <w:szCs w:val="18"/>
                              </w:rPr>
                              <w:t xml:space="preserve">Number </w:t>
                            </w:r>
                            <w:r w:rsidR="00A50FD4">
                              <w:rPr>
                                <w:sz w:val="18"/>
                                <w:szCs w:val="18"/>
                              </w:rPr>
                              <w:t>of h</w:t>
                            </w:r>
                            <w:r w:rsidR="0047379F">
                              <w:rPr>
                                <w:sz w:val="18"/>
                                <w:szCs w:val="18"/>
                              </w:rPr>
                              <w:t xml:space="preserve">ours spent in </w:t>
                            </w:r>
                            <w:r w:rsidR="00B45018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7379F">
                              <w:rPr>
                                <w:sz w:val="18"/>
                                <w:szCs w:val="18"/>
                              </w:rPr>
                              <w:t xml:space="preserve">volunteer </w:t>
                            </w:r>
                            <w:r w:rsidR="0047379F" w:rsidRPr="00CB178D">
                              <w:rPr>
                                <w:sz w:val="18"/>
                                <w:szCs w:val="18"/>
                              </w:rPr>
                              <w:t>capacity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 </w:t>
                            </w:r>
                            <w:r w:rsidR="00C43077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A50FD4" w:rsidRPr="00CB178D">
                              <w:rPr>
                                <w:sz w:val="18"/>
                                <w:szCs w:val="18"/>
                              </w:rPr>
                              <w:t>erson</w:t>
                            </w:r>
                            <w:r w:rsidR="00B45018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C43077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="00B45018">
                              <w:rPr>
                                <w:sz w:val="18"/>
                                <w:szCs w:val="18"/>
                              </w:rPr>
                              <w:t>Include time                                                                             engaged in transportation.</w:t>
                            </w:r>
                            <w:r w:rsidR="00C43077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47379F" w:rsidRDefault="00936E0D" w:rsidP="0047379F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77584" w:rsidRPr="00A50FD4" w:rsidRDefault="00A50FD4" w:rsidP="00A50FD4">
                            <w:pPr>
                              <w:ind w:left="864" w:hanging="43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17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50F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TOTAL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388.5pt;margin-top:4.45pt;width:153pt;height:12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">
                <v:textbox>
                  <w:txbxContent>
                    <w:p w:rsidR="00A50FD4" w:rsidRPr="003C731D" w:rsidRDefault="00A50FD4" w:rsidP="00A50FD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VOLUNTEER HOURS</w:t>
                      </w:r>
                    </w:p>
                    <w:p w:rsidR="00A50FD4" w:rsidRPr="00936E0D" w:rsidRDefault="00936E0D" w:rsidP="00A50F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77584" w:rsidRPr="00A50FD4" w:rsidRDefault="00A50FD4" w:rsidP="001173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A50FD4">
                        <w:rPr>
                          <w:sz w:val="18"/>
                          <w:szCs w:val="18"/>
                        </w:rPr>
                        <w:t>Number of Volunteers</w:t>
                      </w:r>
                    </w:p>
                    <w:p w:rsidR="00A50FD4" w:rsidRPr="00936E0D" w:rsidRDefault="00936E0D" w:rsidP="001173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7379F" w:rsidRPr="00CB178D" w:rsidRDefault="00BA23F1" w:rsidP="00B45018">
                      <w:pPr>
                        <w:ind w:left="7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47379F">
                        <w:rPr>
                          <w:sz w:val="18"/>
                          <w:szCs w:val="18"/>
                        </w:rPr>
                        <w:t xml:space="preserve">Number </w:t>
                      </w:r>
                      <w:r w:rsidR="00A50FD4">
                        <w:rPr>
                          <w:sz w:val="18"/>
                          <w:szCs w:val="18"/>
                        </w:rPr>
                        <w:t>of h</w:t>
                      </w:r>
                      <w:r w:rsidR="0047379F">
                        <w:rPr>
                          <w:sz w:val="18"/>
                          <w:szCs w:val="18"/>
                        </w:rPr>
                        <w:t xml:space="preserve">ours spent in </w:t>
                      </w:r>
                      <w:r w:rsidR="00B45018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47379F">
                        <w:rPr>
                          <w:sz w:val="18"/>
                          <w:szCs w:val="18"/>
                        </w:rPr>
                        <w:t xml:space="preserve">volunteer </w:t>
                      </w:r>
                      <w:r w:rsidR="0047379F" w:rsidRPr="00CB178D">
                        <w:rPr>
                          <w:sz w:val="18"/>
                          <w:szCs w:val="18"/>
                        </w:rPr>
                        <w:t>capacity</w:t>
                      </w:r>
                      <w:r>
                        <w:rPr>
                          <w:sz w:val="18"/>
                          <w:szCs w:val="18"/>
                        </w:rPr>
                        <w:t xml:space="preserve"> per </w:t>
                      </w:r>
                      <w:r w:rsidR="00C43077">
                        <w:rPr>
                          <w:sz w:val="18"/>
                          <w:szCs w:val="18"/>
                        </w:rPr>
                        <w:t>p</w:t>
                      </w:r>
                      <w:r w:rsidR="00A50FD4" w:rsidRPr="00CB178D">
                        <w:rPr>
                          <w:sz w:val="18"/>
                          <w:szCs w:val="18"/>
                        </w:rPr>
                        <w:t>erson</w:t>
                      </w:r>
                      <w:r w:rsidR="00B45018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C43077">
                        <w:rPr>
                          <w:sz w:val="18"/>
                          <w:szCs w:val="18"/>
                        </w:rPr>
                        <w:t>[</w:t>
                      </w:r>
                      <w:r w:rsidR="00B45018">
                        <w:rPr>
                          <w:sz w:val="18"/>
                          <w:szCs w:val="18"/>
                        </w:rPr>
                        <w:t>Include time                                                                             engaged in transportation.</w:t>
                      </w:r>
                      <w:r w:rsidR="00C43077">
                        <w:rPr>
                          <w:sz w:val="18"/>
                          <w:szCs w:val="18"/>
                        </w:rPr>
                        <w:t>]</w:t>
                      </w:r>
                    </w:p>
                    <w:p w:rsidR="0047379F" w:rsidRDefault="00936E0D" w:rsidP="0047379F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77584" w:rsidRPr="00A50FD4" w:rsidRDefault="00A50FD4" w:rsidP="00A50FD4">
                      <w:pPr>
                        <w:ind w:left="864" w:hanging="43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B178D">
                        <w:rPr>
                          <w:sz w:val="18"/>
                          <w:szCs w:val="18"/>
                        </w:rPr>
                        <w:tab/>
                      </w:r>
                      <w:r w:rsidRPr="00A50FD4">
                        <w:rPr>
                          <w:b/>
                          <w:sz w:val="18"/>
                          <w:szCs w:val="18"/>
                        </w:rPr>
                        <w:t xml:space="preserve">TOTAL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4312285</wp:posOffset>
                </wp:positionV>
                <wp:extent cx="0" cy="0"/>
                <wp:effectExtent l="9525" t="6985" r="9525" b="12065"/>
                <wp:wrapNone/>
                <wp:docPr id="3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39.55pt" to="387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3026410</wp:posOffset>
                </wp:positionV>
                <wp:extent cx="4895850" cy="1600200"/>
                <wp:effectExtent l="9525" t="6985" r="9525" b="12065"/>
                <wp:wrapNone/>
                <wp:docPr id="3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70C" w:rsidRPr="00836DCA" w:rsidRDefault="00E5770C" w:rsidP="00E577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6DCA">
                              <w:rPr>
                                <w:b/>
                                <w:sz w:val="18"/>
                                <w:szCs w:val="18"/>
                              </w:rPr>
                              <w:t>CONDITION OF TRAIL UPON COMPLETION OF MAINTENANCE PERFORMED</w:t>
                            </w:r>
                          </w:p>
                          <w:p w:rsidR="005D1A44" w:rsidRDefault="005D1A44" w:rsidP="00E57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50D5" w:rsidRPr="004870A5" w:rsidRDefault="005550D5" w:rsidP="00E5770C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870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Place “X” in box that applies to condition of trail</w:t>
                            </w:r>
                          </w:p>
                          <w:p w:rsidR="005550D5" w:rsidRDefault="005550D5" w:rsidP="00E57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33D8" w:rsidRDefault="005550D5" w:rsidP="00E57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33D8">
                              <w:rPr>
                                <w:sz w:val="18"/>
                                <w:szCs w:val="18"/>
                              </w:rPr>
                              <w:t xml:space="preserve">GREEN    </w:t>
                            </w:r>
                            <w:r w:rsidR="00B87E93">
                              <w:rPr>
                                <w:sz w:val="18"/>
                                <w:szCs w:val="18"/>
                              </w:rPr>
                              <w:t>Trail is clear; no significant obstacles</w:t>
                            </w:r>
                            <w:r w:rsidR="002040D0">
                              <w:rPr>
                                <w:sz w:val="18"/>
                                <w:szCs w:val="18"/>
                              </w:rPr>
                              <w:t xml:space="preserve"> to foot traffic</w:t>
                            </w:r>
                            <w:r w:rsidR="000833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550D5" w:rsidRDefault="005550D5" w:rsidP="00E57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2000" w:rsidRDefault="000833D8" w:rsidP="00E57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A6E9A" w:rsidRPr="00DB2000">
                              <w:rPr>
                                <w:sz w:val="20"/>
                                <w:szCs w:val="20"/>
                              </w:rPr>
                              <w:t>YELLOW</w:t>
                            </w:r>
                            <w:r w:rsidR="00DB20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0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E93">
                              <w:rPr>
                                <w:sz w:val="18"/>
                                <w:szCs w:val="18"/>
                              </w:rPr>
                              <w:t>Trail has some</w:t>
                            </w:r>
                            <w:r w:rsidR="00163F33">
                              <w:rPr>
                                <w:sz w:val="18"/>
                                <w:szCs w:val="18"/>
                              </w:rPr>
                              <w:t xml:space="preserve"> significant</w:t>
                            </w:r>
                            <w:r w:rsidR="00B87E93">
                              <w:rPr>
                                <w:sz w:val="18"/>
                                <w:szCs w:val="18"/>
                              </w:rPr>
                              <w:t xml:space="preserve"> impediments; needs additional maintenance</w:t>
                            </w:r>
                          </w:p>
                          <w:p w:rsidR="000833D8" w:rsidRPr="004870A5" w:rsidRDefault="00767C3C" w:rsidP="00E57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6E9A" w:rsidRDefault="000833D8" w:rsidP="00E57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67C3C">
                              <w:rPr>
                                <w:sz w:val="20"/>
                                <w:szCs w:val="20"/>
                              </w:rPr>
                              <w:t xml:space="preserve">RED   </w:t>
                            </w:r>
                            <w:r w:rsidR="00767C3C" w:rsidRPr="005D1A44">
                              <w:rPr>
                                <w:sz w:val="18"/>
                                <w:szCs w:val="18"/>
                              </w:rPr>
                              <w:t xml:space="preserve">Trail difficult to follow; </w:t>
                            </w:r>
                            <w:r w:rsidR="00BA23F1">
                              <w:rPr>
                                <w:sz w:val="18"/>
                                <w:szCs w:val="18"/>
                              </w:rPr>
                              <w:t>treacherous tra</w:t>
                            </w:r>
                            <w:r w:rsidR="00C32CAA">
                              <w:rPr>
                                <w:sz w:val="18"/>
                                <w:szCs w:val="18"/>
                              </w:rPr>
                              <w:t>il surface; numerous impediment</w:t>
                            </w:r>
                            <w:r w:rsidR="00A9144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EA6E9A" w:rsidRPr="005550D5" w:rsidRDefault="00EA6E9A" w:rsidP="00E5770C">
                            <w:pPr>
                              <w:rPr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3" type="#_x0000_t202" style="position:absolute;margin-left:-9pt;margin-top:238.3pt;width:385.5pt;height:12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" filled="f" fillcolor="#ff9">
                <v:textbox>
                  <w:txbxContent>
                    <w:p w:rsidR="00E5770C" w:rsidRPr="00836DCA" w:rsidRDefault="00E5770C" w:rsidP="00E5770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36DCA">
                        <w:rPr>
                          <w:b/>
                          <w:sz w:val="18"/>
                          <w:szCs w:val="18"/>
                        </w:rPr>
                        <w:t>CONDITION OF TRAIL UPON COMPLETION OF MAINTENANCE PERFORMED</w:t>
                      </w:r>
                    </w:p>
                    <w:p w:rsidR="005D1A44" w:rsidRDefault="005D1A44" w:rsidP="00E5770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50D5" w:rsidRPr="004870A5" w:rsidRDefault="005550D5" w:rsidP="00E5770C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870A5">
                        <w:rPr>
                          <w:b/>
                          <w:i/>
                          <w:sz w:val="18"/>
                          <w:szCs w:val="18"/>
                        </w:rPr>
                        <w:t>Place “X” in box that applies to condition of trail</w:t>
                      </w:r>
                    </w:p>
                    <w:p w:rsidR="005550D5" w:rsidRDefault="005550D5" w:rsidP="00E5770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33D8" w:rsidRDefault="005550D5" w:rsidP="00E577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833D8">
                        <w:rPr>
                          <w:sz w:val="18"/>
                          <w:szCs w:val="18"/>
                        </w:rPr>
                        <w:t xml:space="preserve">GREEN    </w:t>
                      </w:r>
                      <w:r w:rsidR="00B87E93">
                        <w:rPr>
                          <w:sz w:val="18"/>
                          <w:szCs w:val="18"/>
                        </w:rPr>
                        <w:t>Trail is clear; no significant obstacles</w:t>
                      </w:r>
                      <w:r w:rsidR="002040D0">
                        <w:rPr>
                          <w:sz w:val="18"/>
                          <w:szCs w:val="18"/>
                        </w:rPr>
                        <w:t xml:space="preserve"> to foot traffic</w:t>
                      </w:r>
                      <w:r w:rsidR="000833D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550D5" w:rsidRDefault="005550D5" w:rsidP="00E577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B2000" w:rsidRDefault="000833D8" w:rsidP="00E577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A6E9A" w:rsidRPr="00DB2000">
                        <w:rPr>
                          <w:sz w:val="20"/>
                          <w:szCs w:val="20"/>
                        </w:rPr>
                        <w:t>YELLOW</w:t>
                      </w:r>
                      <w:r w:rsidR="00DB20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63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20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7E93">
                        <w:rPr>
                          <w:sz w:val="18"/>
                          <w:szCs w:val="18"/>
                        </w:rPr>
                        <w:t>Trail has some</w:t>
                      </w:r>
                      <w:r w:rsidR="00163F33">
                        <w:rPr>
                          <w:sz w:val="18"/>
                          <w:szCs w:val="18"/>
                        </w:rPr>
                        <w:t xml:space="preserve"> significant</w:t>
                      </w:r>
                      <w:r w:rsidR="00B87E93">
                        <w:rPr>
                          <w:sz w:val="18"/>
                          <w:szCs w:val="18"/>
                        </w:rPr>
                        <w:t xml:space="preserve"> impediments; needs additional maintenance</w:t>
                      </w:r>
                    </w:p>
                    <w:p w:rsidR="000833D8" w:rsidRPr="004870A5" w:rsidRDefault="00767C3C" w:rsidP="00E577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A6E9A" w:rsidRDefault="000833D8" w:rsidP="00E577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67C3C">
                        <w:rPr>
                          <w:sz w:val="20"/>
                          <w:szCs w:val="20"/>
                        </w:rPr>
                        <w:t xml:space="preserve">RED   </w:t>
                      </w:r>
                      <w:r w:rsidR="00767C3C" w:rsidRPr="005D1A44">
                        <w:rPr>
                          <w:sz w:val="18"/>
                          <w:szCs w:val="18"/>
                        </w:rPr>
                        <w:t xml:space="preserve">Trail difficult to follow; </w:t>
                      </w:r>
                      <w:r w:rsidR="00BA23F1">
                        <w:rPr>
                          <w:sz w:val="18"/>
                          <w:szCs w:val="18"/>
                        </w:rPr>
                        <w:t>treacherous tra</w:t>
                      </w:r>
                      <w:r w:rsidR="00C32CAA">
                        <w:rPr>
                          <w:sz w:val="18"/>
                          <w:szCs w:val="18"/>
                        </w:rPr>
                        <w:t>il surface; numerous impediment</w:t>
                      </w:r>
                      <w:r w:rsidR="00A91448"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EA6E9A" w:rsidRPr="005550D5" w:rsidRDefault="00EA6E9A" w:rsidP="00E5770C">
                      <w:pPr>
                        <w:rPr>
                          <w:color w:val="3399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2660650</wp:posOffset>
                </wp:positionV>
                <wp:extent cx="342900" cy="228600"/>
                <wp:effectExtent l="9525" t="12700" r="9525" b="6350"/>
                <wp:wrapNone/>
                <wp:docPr id="30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39" w:rsidRPr="00C72574" w:rsidRDefault="00E335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4" type="#_x0000_t202" style="position:absolute;margin-left:0;margin-top:209.5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hh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">
                <v:textbox>
                  <w:txbxContent>
                    <w:p w:rsidR="00E33539" w:rsidRPr="00C72574" w:rsidRDefault="00E335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4157345</wp:posOffset>
                </wp:positionV>
                <wp:extent cx="342900" cy="209550"/>
                <wp:effectExtent l="9525" t="13970" r="9525" b="5080"/>
                <wp:wrapNone/>
                <wp:docPr id="2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00" w:rsidRPr="006B4D4E" w:rsidRDefault="00DB2000" w:rsidP="00561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5" type="#_x0000_t202" style="position:absolute;margin-left:9pt;margin-top:327.35pt;width:27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" fillcolor="red">
                <v:textbox>
                  <w:txbxContent>
                    <w:p w:rsidR="00DB2000" w:rsidRPr="006B4D4E" w:rsidRDefault="00DB2000" w:rsidP="005614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3843020</wp:posOffset>
                </wp:positionV>
                <wp:extent cx="342900" cy="228600"/>
                <wp:effectExtent l="9525" t="13970" r="9525" b="5080"/>
                <wp:wrapNone/>
                <wp:docPr id="2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9A" w:rsidRPr="006B4D4E" w:rsidRDefault="00EA6E9A" w:rsidP="006B4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6" type="#_x0000_t202" style="position:absolute;margin-left:9pt;margin-top:302.6pt;width:27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3PLQ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" fillcolor="#ff9">
                <v:textbox>
                  <w:txbxContent>
                    <w:p w:rsidR="00EA6E9A" w:rsidRPr="006B4D4E" w:rsidRDefault="00EA6E9A" w:rsidP="006B4D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3559810</wp:posOffset>
                </wp:positionV>
                <wp:extent cx="342900" cy="228600"/>
                <wp:effectExtent l="9525" t="6985" r="9525" b="12065"/>
                <wp:wrapNone/>
                <wp:docPr id="2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A5" w:rsidRPr="006B4D4E" w:rsidRDefault="004870A5" w:rsidP="006B4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7" type="#_x0000_t202" style="position:absolute;margin-left:9pt;margin-top:280.3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" fillcolor="#396">
                <v:textbox>
                  <w:txbxContent>
                    <w:p w:rsidR="004870A5" w:rsidRPr="006B4D4E" w:rsidRDefault="004870A5" w:rsidP="006B4D4E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2374900</wp:posOffset>
                </wp:positionV>
                <wp:extent cx="342900" cy="228600"/>
                <wp:effectExtent l="9525" t="12700" r="9525" b="6350"/>
                <wp:wrapNone/>
                <wp:docPr id="2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39" w:rsidRPr="00C72574" w:rsidRDefault="00E335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8" type="#_x0000_t202" style="position:absolute;margin-left:0;margin-top:187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">
                <v:textbox>
                  <w:txbxContent>
                    <w:p w:rsidR="00E33539" w:rsidRPr="00C72574" w:rsidRDefault="00E335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2171700</wp:posOffset>
                </wp:positionV>
                <wp:extent cx="1943100" cy="774700"/>
                <wp:effectExtent l="9525" t="9525" r="9525" b="6350"/>
                <wp:wrapNone/>
                <wp:docPr id="2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A3" w:rsidRPr="00836DCA" w:rsidRDefault="00B577A3" w:rsidP="00C725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6DCA">
                              <w:rPr>
                                <w:b/>
                                <w:sz w:val="18"/>
                                <w:szCs w:val="18"/>
                              </w:rPr>
                              <w:t>GENDER</w:t>
                            </w:r>
                            <w:r w:rsidR="00C725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72574" w:rsidRPr="005C3BB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Place # in box</w:t>
                            </w:r>
                          </w:p>
                          <w:p w:rsidR="00C72574" w:rsidRDefault="00B577A3" w:rsidP="00B577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7379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7379F" w:rsidRDefault="00C72574" w:rsidP="00B577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Males</w:t>
                            </w:r>
                          </w:p>
                          <w:p w:rsidR="002072D4" w:rsidRDefault="002072D4" w:rsidP="00B577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77A3" w:rsidRDefault="0047379F" w:rsidP="00B577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577A3">
                              <w:rPr>
                                <w:sz w:val="18"/>
                                <w:szCs w:val="18"/>
                              </w:rPr>
                              <w:t>Females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-9pt;margin-top:171pt;width:153pt;height:6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">
                <v:textbox>
                  <w:txbxContent>
                    <w:p w:rsidR="00B577A3" w:rsidRPr="00836DCA" w:rsidRDefault="00B577A3" w:rsidP="00C7257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36DCA">
                        <w:rPr>
                          <w:b/>
                          <w:sz w:val="18"/>
                          <w:szCs w:val="18"/>
                        </w:rPr>
                        <w:t>GENDER</w:t>
                      </w:r>
                      <w:r w:rsidR="00C72574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C72574" w:rsidRPr="005C3BBF">
                        <w:rPr>
                          <w:b/>
                          <w:i/>
                          <w:sz w:val="16"/>
                          <w:szCs w:val="16"/>
                        </w:rPr>
                        <w:t>Place # in box</w:t>
                      </w:r>
                    </w:p>
                    <w:p w:rsidR="00C72574" w:rsidRDefault="00B577A3" w:rsidP="00B577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7379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7379F" w:rsidRDefault="00C72574" w:rsidP="00B577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Males</w:t>
                      </w:r>
                    </w:p>
                    <w:p w:rsidR="002072D4" w:rsidRDefault="002072D4" w:rsidP="00B577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577A3" w:rsidRDefault="0047379F" w:rsidP="00B577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577A3">
                        <w:rPr>
                          <w:sz w:val="18"/>
                          <w:szCs w:val="18"/>
                        </w:rPr>
                        <w:t>Females</w:t>
                      </w:r>
                    </w:p>
                  </w:txbxContent>
                </v:textbox>
              </v:shape>
            </w:pict>
          </mc:Fallback>
        </mc:AlternateContent>
      </w:r>
      <w:del w:id="2" w:author="EJ Pangle" w:date="2005-09-30T02:02:00Z"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256540</wp:posOffset>
                  </wp:positionV>
                  <wp:extent cx="1828800" cy="0"/>
                  <wp:effectExtent l="9525" t="8890" r="9525" b="10160"/>
                  <wp:wrapNone/>
                  <wp:docPr id="24" name="Line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28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0.2pt" to="53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"/>
              </w:pict>
            </mc:Fallback>
          </mc:AlternateContent>
        </w:r>
      </w:del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6671945</wp:posOffset>
                </wp:positionV>
                <wp:extent cx="5029200" cy="228600"/>
                <wp:effectExtent l="9525" t="13970" r="9525" b="5080"/>
                <wp:wrapNone/>
                <wp:docPr id="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50" type="#_x0000_t202" style="position:absolute;margin-left:135pt;margin-top:525.35pt;width:39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">
                <v:textbox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6443345</wp:posOffset>
                </wp:positionV>
                <wp:extent cx="5029200" cy="228600"/>
                <wp:effectExtent l="9525" t="13970" r="9525" b="5080"/>
                <wp:wrapNone/>
                <wp:docPr id="2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51" type="#_x0000_t202" style="position:absolute;margin-left:135pt;margin-top:507.35pt;width:39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">
                <v:textbox style="mso-next-textbox:#Text Box 217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6214745</wp:posOffset>
                </wp:positionV>
                <wp:extent cx="5029200" cy="228600"/>
                <wp:effectExtent l="9525" t="13970" r="9525" b="5080"/>
                <wp:wrapNone/>
                <wp:docPr id="2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2" type="#_x0000_t202" style="position:absolute;margin-left:135pt;margin-top:489.35pt;width:39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">
                <v:textbox style="mso-next-textbox:#Text Box 216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5986145</wp:posOffset>
                </wp:positionV>
                <wp:extent cx="5029200" cy="228600"/>
                <wp:effectExtent l="9525" t="13970" r="9525" b="5080"/>
                <wp:wrapNone/>
                <wp:docPr id="2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3" type="#_x0000_t202" style="position:absolute;margin-left:135pt;margin-top:471.35pt;width:39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">
                <v:textbox style="mso-next-textbox:#Text Box 193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5757545</wp:posOffset>
                </wp:positionV>
                <wp:extent cx="5029200" cy="228600"/>
                <wp:effectExtent l="9525" t="13970" r="9525" b="5080"/>
                <wp:wrapNone/>
                <wp:docPr id="1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4" type="#_x0000_t202" style="position:absolute;margin-left:135pt;margin-top:453.35pt;width:39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">
                <v:textbox style="mso-next-textbox:#Text Box 197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5528945</wp:posOffset>
                </wp:positionV>
                <wp:extent cx="5029200" cy="228600"/>
                <wp:effectExtent l="9525" t="13970" r="9525" b="5080"/>
                <wp:wrapNone/>
                <wp:docPr id="1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55" type="#_x0000_t202" style="position:absolute;margin-left:135pt;margin-top:435.35pt;width:39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">
                <v:textbox style="mso-next-textbox:#Text Box 189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5300345</wp:posOffset>
                </wp:positionV>
                <wp:extent cx="5029200" cy="228600"/>
                <wp:effectExtent l="9525" t="13970" r="9525" b="5080"/>
                <wp:wrapNone/>
                <wp:docPr id="1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5">
                        <w:txbxContent>
                          <w:p w:rsidR="005565F1" w:rsidRPr="007715EB" w:rsidRDefault="005565F1" w:rsidP="00556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65F1" w:rsidRPr="007715EB" w:rsidRDefault="005565F1" w:rsidP="00556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65F1" w:rsidRPr="007715EB" w:rsidRDefault="005565F1" w:rsidP="00556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65F1" w:rsidRPr="007715EB" w:rsidRDefault="005565F1" w:rsidP="00556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65F1" w:rsidRPr="007715EB" w:rsidRDefault="005565F1" w:rsidP="00556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65F1" w:rsidRDefault="005565F1" w:rsidP="005565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614" w:rsidRPr="00C45CB1" w:rsidRDefault="00274614" w:rsidP="005565F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45CB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Whenever possible, submit photos of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56" type="#_x0000_t202" style="position:absolute;margin-left:135pt;margin-top:417.35pt;width:39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tWLQ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">
                <v:textbox style="mso-next-textbox:#Text Box 187">
                  <w:txbxContent>
                    <w:p w:rsidR="005565F1" w:rsidRPr="007715EB" w:rsidRDefault="005565F1" w:rsidP="005565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65F1" w:rsidRPr="007715EB" w:rsidRDefault="005565F1" w:rsidP="005565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65F1" w:rsidRPr="007715EB" w:rsidRDefault="005565F1" w:rsidP="005565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65F1" w:rsidRPr="007715EB" w:rsidRDefault="005565F1" w:rsidP="005565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65F1" w:rsidRPr="007715EB" w:rsidRDefault="005565F1" w:rsidP="005565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65F1" w:rsidRDefault="005565F1" w:rsidP="005565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74614" w:rsidRPr="00C45CB1" w:rsidRDefault="00274614" w:rsidP="005565F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45CB1">
                        <w:rPr>
                          <w:b/>
                          <w:color w:val="FF0000"/>
                          <w:sz w:val="20"/>
                          <w:szCs w:val="20"/>
                        </w:rPr>
                        <w:t>Whenever possible, submit photos of problems.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4728845</wp:posOffset>
                </wp:positionV>
                <wp:extent cx="6972300" cy="2286000"/>
                <wp:effectExtent l="19050" t="23495" r="19050" b="24130"/>
                <wp:wrapNone/>
                <wp:docPr id="1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025" w:rsidRPr="00836DCA" w:rsidRDefault="00AC5025" w:rsidP="00AC50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6DCA">
                              <w:rPr>
                                <w:b/>
                                <w:sz w:val="20"/>
                                <w:szCs w:val="20"/>
                              </w:rPr>
                              <w:t>ADDITIONAL ASSISTANCE NEEDED ON THIS SECTION</w:t>
                            </w:r>
                          </w:p>
                          <w:p w:rsidR="00AC5025" w:rsidRPr="004870A5" w:rsidRDefault="004870A5" w:rsidP="00AC502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870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Mark </w:t>
                            </w:r>
                            <w:r w:rsidR="00C72574" w:rsidRPr="004870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all boxes that apply</w:t>
                            </w:r>
                          </w:p>
                          <w:p w:rsidR="00716FFF" w:rsidRPr="00A40295" w:rsidRDefault="00A40295" w:rsidP="00A40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A40295"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Pr="00A40295">
                              <w:rPr>
                                <w:b/>
                                <w:i/>
                                <w:color w:val="800000"/>
                                <w:sz w:val="18"/>
                                <w:szCs w:val="18"/>
                              </w:rPr>
                              <w:t>and</w:t>
                            </w:r>
                            <w:r w:rsidRPr="00A40295"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 xml:space="preserve"> provide location of items that </w:t>
                            </w:r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>require additional assistance</w:t>
                            </w:r>
                            <w:r w:rsidRPr="00A40295"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 xml:space="preserve">FoOT/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i/>
                                    <w:color w:val="800000"/>
                                    <w:sz w:val="18"/>
                                    <w:szCs w:val="18"/>
                                  </w:rPr>
                                  <w:t>US</w:t>
                                </w:r>
                              </w:smartTag>
                            </w:smartTag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>
                                <w:rPr>
                                  <w:i/>
                                  <w:color w:val="800000"/>
                                  <w:sz w:val="18"/>
                                  <w:szCs w:val="18"/>
                                </w:rPr>
                                <w:t>Forest</w:t>
                              </w:r>
                            </w:smartTag>
                            <w:r>
                              <w:rPr>
                                <w:i/>
                                <w:color w:val="800000"/>
                                <w:sz w:val="18"/>
                                <w:szCs w:val="18"/>
                              </w:rPr>
                              <w:t xml:space="preserve"> Service.</w:t>
                            </w:r>
                          </w:p>
                          <w:p w:rsidR="00324AE0" w:rsidRPr="00ED53A1" w:rsidRDefault="00716FFF" w:rsidP="00AC5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16FFF" w:rsidRDefault="00324AE0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1BA3">
                              <w:rPr>
                                <w:sz w:val="20"/>
                                <w:szCs w:val="20"/>
                              </w:rPr>
                              <w:t>Very large tree across trail</w:t>
                            </w:r>
                          </w:p>
                          <w:p w:rsidR="00FA37B2" w:rsidRDefault="00FA37B2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1BA3" w:rsidRDefault="00324AE0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1BA3">
                              <w:rPr>
                                <w:sz w:val="20"/>
                                <w:szCs w:val="20"/>
                              </w:rPr>
                              <w:t>Major tread damage</w:t>
                            </w:r>
                          </w:p>
                          <w:p w:rsidR="00171BA3" w:rsidRDefault="00FA37B2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1BA3" w:rsidRDefault="00324AE0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1BA3">
                              <w:rPr>
                                <w:sz w:val="20"/>
                                <w:szCs w:val="20"/>
                              </w:rPr>
                              <w:t>Bridge repair</w:t>
                            </w:r>
                          </w:p>
                          <w:p w:rsidR="00171BA3" w:rsidRDefault="00171BA3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33D8" w:rsidRDefault="00324AE0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D53A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730CD">
                              <w:rPr>
                                <w:sz w:val="20"/>
                                <w:szCs w:val="20"/>
                              </w:rPr>
                              <w:t>igns/mileposts/blazes</w:t>
                            </w:r>
                          </w:p>
                          <w:p w:rsidR="007730CD" w:rsidRDefault="000833D8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833D8" w:rsidRPr="00AC5025" w:rsidRDefault="007730CD" w:rsidP="00AC5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33D8">
                              <w:rPr>
                                <w:sz w:val="20"/>
                                <w:szCs w:val="20"/>
                              </w:rPr>
                              <w:t>Other damage (ATV, etc.</w:t>
                            </w:r>
                            <w:r w:rsidR="005C3BB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57" type="#_x0000_t202" style="position:absolute;margin-left:-9pt;margin-top:372.35pt;width:549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" strokeweight="3pt">
                <v:stroke linestyle="thinThin"/>
                <v:textbox>
                  <w:txbxContent>
                    <w:p w:rsidR="00AC5025" w:rsidRPr="00836DCA" w:rsidRDefault="00AC5025" w:rsidP="00AC50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6DCA">
                        <w:rPr>
                          <w:b/>
                          <w:sz w:val="20"/>
                          <w:szCs w:val="20"/>
                        </w:rPr>
                        <w:t>ADDITIONAL ASSISTANCE NEEDED ON THIS SECTION</w:t>
                      </w:r>
                    </w:p>
                    <w:p w:rsidR="00AC5025" w:rsidRPr="004870A5" w:rsidRDefault="004870A5" w:rsidP="00AC502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870A5">
                        <w:rPr>
                          <w:b/>
                          <w:i/>
                          <w:sz w:val="18"/>
                          <w:szCs w:val="18"/>
                        </w:rPr>
                        <w:t xml:space="preserve">Mark </w:t>
                      </w:r>
                      <w:r w:rsidR="00C72574" w:rsidRPr="004870A5">
                        <w:rPr>
                          <w:b/>
                          <w:i/>
                          <w:sz w:val="18"/>
                          <w:szCs w:val="18"/>
                        </w:rPr>
                        <w:t>all boxes that apply</w:t>
                      </w:r>
                    </w:p>
                    <w:p w:rsidR="00716FFF" w:rsidRPr="00A40295" w:rsidRDefault="00A40295" w:rsidP="00A402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A40295">
                        <w:rPr>
                          <w:i/>
                          <w:color w:val="800000"/>
                          <w:sz w:val="18"/>
                          <w:szCs w:val="18"/>
                        </w:rPr>
                        <w:t xml:space="preserve">Describe </w:t>
                      </w:r>
                      <w:r w:rsidRPr="00A40295">
                        <w:rPr>
                          <w:b/>
                          <w:i/>
                          <w:color w:val="800000"/>
                          <w:sz w:val="18"/>
                          <w:szCs w:val="18"/>
                        </w:rPr>
                        <w:t>and</w:t>
                      </w:r>
                      <w:r w:rsidRPr="00A40295">
                        <w:rPr>
                          <w:i/>
                          <w:color w:val="800000"/>
                          <w:sz w:val="18"/>
                          <w:szCs w:val="18"/>
                        </w:rPr>
                        <w:t xml:space="preserve"> provide location of items that </w:t>
                      </w:r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>require additional assistance</w:t>
                      </w:r>
                      <w:r w:rsidRPr="00A40295">
                        <w:rPr>
                          <w:i/>
                          <w:color w:val="800000"/>
                          <w:sz w:val="18"/>
                          <w:szCs w:val="18"/>
                        </w:rPr>
                        <w:t xml:space="preserve"> from </w:t>
                      </w:r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 xml:space="preserve">FoOT/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i/>
                              <w:color w:val="800000"/>
                              <w:sz w:val="18"/>
                              <w:szCs w:val="18"/>
                            </w:rPr>
                            <w:t>US</w:t>
                          </w:r>
                        </w:smartTag>
                      </w:smartTag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">
                        <w:r>
                          <w:rPr>
                            <w:i/>
                            <w:color w:val="800000"/>
                            <w:sz w:val="18"/>
                            <w:szCs w:val="18"/>
                          </w:rPr>
                          <w:t>Forest</w:t>
                        </w:r>
                      </w:smartTag>
                      <w:r>
                        <w:rPr>
                          <w:i/>
                          <w:color w:val="800000"/>
                          <w:sz w:val="18"/>
                          <w:szCs w:val="18"/>
                        </w:rPr>
                        <w:t xml:space="preserve"> Service.</w:t>
                      </w:r>
                    </w:p>
                    <w:p w:rsidR="00324AE0" w:rsidRPr="00ED53A1" w:rsidRDefault="00716FFF" w:rsidP="00AC50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16FFF" w:rsidRDefault="00324AE0" w:rsidP="00AC5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71BA3">
                        <w:rPr>
                          <w:sz w:val="20"/>
                          <w:szCs w:val="20"/>
                        </w:rPr>
                        <w:t>Very large tree across trail</w:t>
                      </w:r>
                    </w:p>
                    <w:p w:rsidR="00FA37B2" w:rsidRDefault="00FA37B2" w:rsidP="00AC50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1BA3" w:rsidRDefault="00324AE0" w:rsidP="00AC5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71BA3">
                        <w:rPr>
                          <w:sz w:val="20"/>
                          <w:szCs w:val="20"/>
                        </w:rPr>
                        <w:t>Major tread damage</w:t>
                      </w:r>
                    </w:p>
                    <w:p w:rsidR="00171BA3" w:rsidRDefault="00FA37B2" w:rsidP="00AC5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71BA3" w:rsidRDefault="00324AE0" w:rsidP="00AC5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71BA3">
                        <w:rPr>
                          <w:sz w:val="20"/>
                          <w:szCs w:val="20"/>
                        </w:rPr>
                        <w:t>Bridge repair</w:t>
                      </w:r>
                    </w:p>
                    <w:p w:rsidR="00171BA3" w:rsidRDefault="00171BA3" w:rsidP="00AC50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33D8" w:rsidRDefault="00324AE0" w:rsidP="00AC5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D53A1">
                        <w:rPr>
                          <w:sz w:val="20"/>
                          <w:szCs w:val="20"/>
                        </w:rPr>
                        <w:t>S</w:t>
                      </w:r>
                      <w:r w:rsidR="007730CD">
                        <w:rPr>
                          <w:sz w:val="20"/>
                          <w:szCs w:val="20"/>
                        </w:rPr>
                        <w:t>igns/mileposts/blazes</w:t>
                      </w:r>
                    </w:p>
                    <w:p w:rsidR="007730CD" w:rsidRDefault="000833D8" w:rsidP="00AC5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833D8" w:rsidRPr="00AC5025" w:rsidRDefault="007730CD" w:rsidP="00AC5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833D8">
                        <w:rPr>
                          <w:sz w:val="20"/>
                          <w:szCs w:val="20"/>
                        </w:rPr>
                        <w:t>Other damage (ATV, etc.</w:t>
                      </w:r>
                      <w:r w:rsidR="005C3BBF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2720340</wp:posOffset>
                </wp:positionV>
                <wp:extent cx="2628900" cy="179705"/>
                <wp:effectExtent l="9525" t="5715" r="9525" b="5080"/>
                <wp:wrapNone/>
                <wp:docPr id="1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1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8" type="#_x0000_t202" style="position:absolute;margin-left:162pt;margin-top:214.2pt;width:207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">
                <v:textbox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2785745</wp:posOffset>
                </wp:positionV>
                <wp:extent cx="457200" cy="0"/>
                <wp:effectExtent l="9525" t="13970" r="9525" b="5080"/>
                <wp:wrapNone/>
                <wp:docPr id="1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9.35pt" to="36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7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2514600</wp:posOffset>
                </wp:positionV>
                <wp:extent cx="571500" cy="0"/>
                <wp:effectExtent l="9525" t="9525" r="9525" b="9525"/>
                <wp:wrapNone/>
                <wp:docPr id="1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8pt" to="3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402590</wp:posOffset>
                </wp:positionV>
                <wp:extent cx="1943100" cy="1714500"/>
                <wp:effectExtent l="9525" t="12065" r="9525" b="6985"/>
                <wp:wrapNone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1D" w:rsidRPr="00143559" w:rsidRDefault="00432219" w:rsidP="004322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559">
                              <w:rPr>
                                <w:b/>
                              </w:rPr>
                              <w:t>AUTO MIL</w:t>
                            </w:r>
                            <w:r w:rsidR="0047379F" w:rsidRPr="00143559">
                              <w:rPr>
                                <w:b/>
                              </w:rPr>
                              <w:t>E</w:t>
                            </w:r>
                            <w:r w:rsidRPr="00143559">
                              <w:rPr>
                                <w:b/>
                              </w:rPr>
                              <w:t>AGE</w:t>
                            </w:r>
                          </w:p>
                          <w:p w:rsidR="0047379F" w:rsidRPr="00143559" w:rsidRDefault="00143559" w:rsidP="002562B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4355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Include round trip </w:t>
                            </w:r>
                            <w:r w:rsidR="0027461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Pr="00143559">
                              <w:rPr>
                                <w:i/>
                                <w:sz w:val="18"/>
                                <w:szCs w:val="18"/>
                              </w:rPr>
                              <w:t>mileage for all vehicles driven to trail</w:t>
                            </w:r>
                          </w:p>
                          <w:p w:rsidR="0047379F" w:rsidRDefault="0047379F" w:rsidP="0043221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379F" w:rsidRDefault="0047379F" w:rsidP="0043221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1A33" w:rsidRPr="00143559" w:rsidRDefault="00143559" w:rsidP="00143559">
                            <w:pPr>
                              <w:ind w:left="864" w:firstLine="432"/>
                              <w:jc w:val="both"/>
                            </w:pPr>
                            <w:r w:rsidRPr="00143559">
                              <w:rPr>
                                <w:b/>
                              </w:rPr>
                              <w:t>TOTAL</w:t>
                            </w:r>
                          </w:p>
                          <w:p w:rsidR="00143559" w:rsidRPr="00143559" w:rsidRDefault="00143559" w:rsidP="0043221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7379F" w:rsidRDefault="00143559" w:rsidP="0043221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7379F" w:rsidRPr="0047379F" w:rsidRDefault="0047379F" w:rsidP="0043221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9" type="#_x0000_t202" style="position:absolute;margin-left:-9pt;margin-top:31.7pt;width:153pt;height:1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">
                <v:textbox>
                  <w:txbxContent>
                    <w:p w:rsidR="003C731D" w:rsidRPr="00143559" w:rsidRDefault="00432219" w:rsidP="00432219">
                      <w:pPr>
                        <w:jc w:val="center"/>
                        <w:rPr>
                          <w:b/>
                        </w:rPr>
                      </w:pPr>
                      <w:r w:rsidRPr="00143559">
                        <w:rPr>
                          <w:b/>
                        </w:rPr>
                        <w:t>AUTO MIL</w:t>
                      </w:r>
                      <w:r w:rsidR="0047379F" w:rsidRPr="00143559">
                        <w:rPr>
                          <w:b/>
                        </w:rPr>
                        <w:t>E</w:t>
                      </w:r>
                      <w:r w:rsidRPr="00143559">
                        <w:rPr>
                          <w:b/>
                        </w:rPr>
                        <w:t>AGE</w:t>
                      </w:r>
                    </w:p>
                    <w:p w:rsidR="0047379F" w:rsidRPr="00143559" w:rsidRDefault="00143559" w:rsidP="002562B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43559">
                        <w:rPr>
                          <w:i/>
                          <w:sz w:val="18"/>
                          <w:szCs w:val="18"/>
                        </w:rPr>
                        <w:t xml:space="preserve">Include round trip </w:t>
                      </w:r>
                      <w:r w:rsidR="00274614">
                        <w:rPr>
                          <w:i/>
                          <w:sz w:val="18"/>
                          <w:szCs w:val="18"/>
                        </w:rPr>
                        <w:t xml:space="preserve">TOTAL </w:t>
                      </w:r>
                      <w:r w:rsidRPr="00143559">
                        <w:rPr>
                          <w:i/>
                          <w:sz w:val="18"/>
                          <w:szCs w:val="18"/>
                        </w:rPr>
                        <w:t>mileage for all vehicles driven to trail</w:t>
                      </w:r>
                    </w:p>
                    <w:p w:rsidR="0047379F" w:rsidRDefault="0047379F" w:rsidP="0043221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7379F" w:rsidRDefault="0047379F" w:rsidP="0043221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D1A33" w:rsidRPr="00143559" w:rsidRDefault="00143559" w:rsidP="00143559">
                      <w:pPr>
                        <w:ind w:left="864" w:firstLine="432"/>
                        <w:jc w:val="both"/>
                      </w:pPr>
                      <w:r w:rsidRPr="00143559">
                        <w:rPr>
                          <w:b/>
                        </w:rPr>
                        <w:t>TOTAL</w:t>
                      </w:r>
                    </w:p>
                    <w:p w:rsidR="00143559" w:rsidRPr="00143559" w:rsidRDefault="00143559" w:rsidP="0043221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47379F" w:rsidRDefault="00143559" w:rsidP="0043221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7379F" w:rsidRPr="0047379F" w:rsidRDefault="0047379F" w:rsidP="0043221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2491740</wp:posOffset>
                </wp:positionV>
                <wp:extent cx="2628900" cy="228600"/>
                <wp:effectExtent l="9525" t="5715" r="9525" b="13335"/>
                <wp:wrapNone/>
                <wp:docPr id="1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1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60" type="#_x0000_t202" style="position:absolute;margin-left:162pt;margin-top:196.2pt;width:20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">
                <v:textbox style="mso-next-textbox:#Text Box 166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2263140</wp:posOffset>
                </wp:positionV>
                <wp:extent cx="2628900" cy="228600"/>
                <wp:effectExtent l="9525" t="5715" r="9525" b="13335"/>
                <wp:wrapNone/>
                <wp:docPr id="1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1" type="#_x0000_t202" style="position:absolute;margin-left:162pt;margin-top:178.2pt;width:20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">
                <v:textbox style="mso-next-textbox:#Text Box 165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2034540</wp:posOffset>
                </wp:positionV>
                <wp:extent cx="2628900" cy="228600"/>
                <wp:effectExtent l="9525" t="5715" r="9525" b="13335"/>
                <wp:wrapNone/>
                <wp:docPr id="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2" type="#_x0000_t202" style="position:absolute;margin-left:162pt;margin-top:160.2pt;width:20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">
                <v:textbox style="mso-next-textbox:#Text Box 164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1805940</wp:posOffset>
                </wp:positionV>
                <wp:extent cx="2628900" cy="228600"/>
                <wp:effectExtent l="9525" t="5715" r="9525" b="13335"/>
                <wp:wrapNone/>
                <wp:docPr id="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63" type="#_x0000_t202" style="position:absolute;margin-left:162pt;margin-top:142.2pt;width:20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">
                <v:textbox style="mso-next-textbox:#Text Box 163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1577340</wp:posOffset>
                </wp:positionV>
                <wp:extent cx="2628900" cy="228600"/>
                <wp:effectExtent l="9525" t="5715" r="9525" b="13335"/>
                <wp:wrapNone/>
                <wp:docPr id="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4" type="#_x0000_t202" style="position:absolute;margin-left:162pt;margin-top:124.2pt;width:20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">
                <v:textbox style="mso-next-textbox:#Text Box 162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1348740</wp:posOffset>
                </wp:positionV>
                <wp:extent cx="2628900" cy="228600"/>
                <wp:effectExtent l="9525" t="5715" r="9525" b="13335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5" type="#_x0000_t202" style="position:absolute;margin-left:162pt;margin-top:106.2pt;width:20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">
                <v:textbox style="mso-next-textbox:#Text Box 161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1120140</wp:posOffset>
                </wp:positionV>
                <wp:extent cx="2628900" cy="228600"/>
                <wp:effectExtent l="9525" t="5715" r="9525" b="13335"/>
                <wp:wrapNone/>
                <wp:docPr id="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6" type="#_x0000_t202" style="position:absolute;margin-left:162pt;margin-top:88.2pt;width:207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">
                <v:textbox style="mso-next-textbox:#Text Box 159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891540</wp:posOffset>
                </wp:positionV>
                <wp:extent cx="2628900" cy="228600"/>
                <wp:effectExtent l="9525" t="5715" r="9525" b="13335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7" type="#_x0000_t202" style="position:absolute;margin-left:162pt;margin-top:70.2pt;width:207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">
                <v:textbox style="mso-next-textbox:#Text Box 158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662940</wp:posOffset>
                </wp:positionV>
                <wp:extent cx="2628900" cy="228600"/>
                <wp:effectExtent l="9525" t="5715" r="9525" b="13335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8" type="#_x0000_t202" style="position:absolute;margin-left:162pt;margin-top:52.2pt;width:20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">
                <v:textbox style="mso-next-textbox:#Text Box 157">
                  <w:txbxContent/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205740</wp:posOffset>
                </wp:positionV>
                <wp:extent cx="2628900" cy="228600"/>
                <wp:effectExtent l="9525" t="5715" r="9525" b="1333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7">
                        <w:txbxContent>
                          <w:p w:rsidR="00D468C9" w:rsidRDefault="00D468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4614" w:rsidRDefault="002746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9" type="#_x0000_t202" style="position:absolute;margin-left:162pt;margin-top:16.2pt;width:20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">
                <v:textbox style="mso-next-textbox:#Text Box 155">
                  <w:txbxContent>
                    <w:p w:rsidR="00D468C9" w:rsidRDefault="00D468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74614" w:rsidRDefault="002746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</wp:posOffset>
                </wp:positionV>
                <wp:extent cx="2628900" cy="228600"/>
                <wp:effectExtent l="9525" t="5715" r="9525" b="13335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70" type="#_x0000_t202" style="position:absolute;margin-left:162pt;margin-top:34.2pt;width:207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">
                <v:textbox style="mso-next-textbox:#Text Box 156">
                  <w:txbxContent/>
                </v:textbox>
              </v:shape>
            </w:pict>
          </mc:Fallback>
        </mc:AlternateContent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  <w:r w:rsidR="00930124">
        <w:rPr>
          <w:sz w:val="18"/>
          <w:szCs w:val="18"/>
        </w:rPr>
        <w:tab/>
      </w:r>
    </w:p>
    <w:p w:rsidR="00F80F39" w:rsidRPr="009454CF" w:rsidRDefault="00F80F39">
      <w:pPr>
        <w:rPr>
          <w:sz w:val="18"/>
          <w:szCs w:val="18"/>
        </w:rPr>
      </w:pPr>
      <w:r>
        <w:rPr>
          <w:sz w:val="18"/>
          <w:szCs w:val="18"/>
        </w:rPr>
        <w:t xml:space="preserve">Please forward this report to:  Friends of Ouachita Trail (FoOT). </w:t>
      </w:r>
      <w:smartTag w:uri="urn:schemas-microsoft-com:office:smarttags" w:element="address">
        <w:smartTag w:uri="urn:schemas-microsoft-com:office:smarttags" w:element="Street">
          <w:r>
            <w:rPr>
              <w:sz w:val="18"/>
              <w:szCs w:val="18"/>
            </w:rPr>
            <w:t>PO Box 8630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sz w:val="18"/>
              <w:szCs w:val="18"/>
            </w:rPr>
            <w:t>Hot Springs</w:t>
          </w:r>
        </w:smartTag>
      </w:smartTag>
      <w:r>
        <w:rPr>
          <w:sz w:val="18"/>
          <w:szCs w:val="18"/>
        </w:rPr>
        <w:t xml:space="preserve">. AR 71910 or email to </w:t>
      </w:r>
      <w:r w:rsidR="00AA604C">
        <w:rPr>
          <w:color w:val="3366FF"/>
          <w:sz w:val="18"/>
          <w:szCs w:val="18"/>
        </w:rPr>
        <w:t>FoOT@friendsot.org</w:t>
      </w:r>
    </w:p>
    <w:sectPr w:rsidR="00F80F39" w:rsidRPr="009454CF" w:rsidSect="0034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8" w:rsidRDefault="00352608">
      <w:r>
        <w:separator/>
      </w:r>
    </w:p>
  </w:endnote>
  <w:endnote w:type="continuationSeparator" w:id="0">
    <w:p w:rsidR="00352608" w:rsidRDefault="0035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8" w:rsidRDefault="00352608">
      <w:r>
        <w:separator/>
      </w:r>
    </w:p>
  </w:footnote>
  <w:footnote w:type="continuationSeparator" w:id="0">
    <w:p w:rsidR="00352608" w:rsidRDefault="0035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E97"/>
    <w:multiLevelType w:val="hybridMultilevel"/>
    <w:tmpl w:val="2820A016"/>
    <w:lvl w:ilvl="0" w:tplc="9C005740">
      <w:start w:val="2"/>
      <w:numFmt w:val="decimal"/>
      <w:lvlText w:val="%1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D2E20"/>
    <w:multiLevelType w:val="hybridMultilevel"/>
    <w:tmpl w:val="8FFE9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4C1583"/>
    <w:multiLevelType w:val="hybridMultilevel"/>
    <w:tmpl w:val="F474C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C2CF9"/>
    <w:multiLevelType w:val="hybridMultilevel"/>
    <w:tmpl w:val="18C49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95E23"/>
    <w:multiLevelType w:val="hybridMultilevel"/>
    <w:tmpl w:val="72464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16C31"/>
    <w:multiLevelType w:val="hybridMultilevel"/>
    <w:tmpl w:val="E482C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06F21"/>
    <w:multiLevelType w:val="hybridMultilevel"/>
    <w:tmpl w:val="12103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670AE"/>
    <w:multiLevelType w:val="hybridMultilevel"/>
    <w:tmpl w:val="936AB0E8"/>
    <w:lvl w:ilvl="0" w:tplc="9C005740">
      <w:start w:val="2"/>
      <w:numFmt w:val="decimal"/>
      <w:lvlText w:val="%1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abstractNum w:abstractNumId="8">
    <w:nsid w:val="5D793576"/>
    <w:multiLevelType w:val="multilevel"/>
    <w:tmpl w:val="6C3A6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331556"/>
    <w:multiLevelType w:val="hybridMultilevel"/>
    <w:tmpl w:val="87AC4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7E4136"/>
    <w:multiLevelType w:val="hybridMultilevel"/>
    <w:tmpl w:val="086C7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056192"/>
    <w:rsid w:val="000239E4"/>
    <w:rsid w:val="00050CAE"/>
    <w:rsid w:val="00053A12"/>
    <w:rsid w:val="00054AC5"/>
    <w:rsid w:val="00055824"/>
    <w:rsid w:val="00056192"/>
    <w:rsid w:val="00066A3E"/>
    <w:rsid w:val="0007084C"/>
    <w:rsid w:val="00075510"/>
    <w:rsid w:val="000833D8"/>
    <w:rsid w:val="000A5AF3"/>
    <w:rsid w:val="000C3F04"/>
    <w:rsid w:val="000E0631"/>
    <w:rsid w:val="000E545A"/>
    <w:rsid w:val="001173ED"/>
    <w:rsid w:val="00127BD3"/>
    <w:rsid w:val="00131C28"/>
    <w:rsid w:val="001339A3"/>
    <w:rsid w:val="00143559"/>
    <w:rsid w:val="00152E29"/>
    <w:rsid w:val="00163F33"/>
    <w:rsid w:val="00171BA3"/>
    <w:rsid w:val="00173681"/>
    <w:rsid w:val="00176326"/>
    <w:rsid w:val="001A34A3"/>
    <w:rsid w:val="001B2B16"/>
    <w:rsid w:val="001C1F59"/>
    <w:rsid w:val="001E101B"/>
    <w:rsid w:val="001E2117"/>
    <w:rsid w:val="001E50CF"/>
    <w:rsid w:val="002040D0"/>
    <w:rsid w:val="002072D4"/>
    <w:rsid w:val="002251BD"/>
    <w:rsid w:val="00236131"/>
    <w:rsid w:val="00241E8B"/>
    <w:rsid w:val="00243657"/>
    <w:rsid w:val="0025113C"/>
    <w:rsid w:val="002512E1"/>
    <w:rsid w:val="002562B4"/>
    <w:rsid w:val="00274614"/>
    <w:rsid w:val="00280CD6"/>
    <w:rsid w:val="0029248A"/>
    <w:rsid w:val="002B7422"/>
    <w:rsid w:val="002D5534"/>
    <w:rsid w:val="002E1A5D"/>
    <w:rsid w:val="00301C4D"/>
    <w:rsid w:val="00315CD0"/>
    <w:rsid w:val="00324AE0"/>
    <w:rsid w:val="00333491"/>
    <w:rsid w:val="00346D78"/>
    <w:rsid w:val="00350EF4"/>
    <w:rsid w:val="00352608"/>
    <w:rsid w:val="00363A51"/>
    <w:rsid w:val="003C731D"/>
    <w:rsid w:val="003D1C0E"/>
    <w:rsid w:val="003D3F55"/>
    <w:rsid w:val="003D512B"/>
    <w:rsid w:val="00422BC2"/>
    <w:rsid w:val="00432219"/>
    <w:rsid w:val="0045241E"/>
    <w:rsid w:val="0047379F"/>
    <w:rsid w:val="00473A9A"/>
    <w:rsid w:val="004870A5"/>
    <w:rsid w:val="004D70C0"/>
    <w:rsid w:val="004E3390"/>
    <w:rsid w:val="004E6E94"/>
    <w:rsid w:val="004F3CF8"/>
    <w:rsid w:val="00533851"/>
    <w:rsid w:val="005550D5"/>
    <w:rsid w:val="005565F1"/>
    <w:rsid w:val="00561477"/>
    <w:rsid w:val="0056238A"/>
    <w:rsid w:val="005C3BBF"/>
    <w:rsid w:val="005D1A44"/>
    <w:rsid w:val="00606D86"/>
    <w:rsid w:val="006207B0"/>
    <w:rsid w:val="0062233B"/>
    <w:rsid w:val="006307EA"/>
    <w:rsid w:val="006427C6"/>
    <w:rsid w:val="00642C38"/>
    <w:rsid w:val="006862B6"/>
    <w:rsid w:val="006940DA"/>
    <w:rsid w:val="006A4F67"/>
    <w:rsid w:val="006B4D4E"/>
    <w:rsid w:val="006D2C70"/>
    <w:rsid w:val="00716FFF"/>
    <w:rsid w:val="007303A5"/>
    <w:rsid w:val="00767C3C"/>
    <w:rsid w:val="007715EB"/>
    <w:rsid w:val="007730CD"/>
    <w:rsid w:val="00783D0A"/>
    <w:rsid w:val="00836DCA"/>
    <w:rsid w:val="00842A32"/>
    <w:rsid w:val="008C67CE"/>
    <w:rsid w:val="008E2D84"/>
    <w:rsid w:val="008E36FD"/>
    <w:rsid w:val="008E500A"/>
    <w:rsid w:val="0090767D"/>
    <w:rsid w:val="009117E8"/>
    <w:rsid w:val="00920416"/>
    <w:rsid w:val="00930124"/>
    <w:rsid w:val="00936E0D"/>
    <w:rsid w:val="009454CF"/>
    <w:rsid w:val="00977584"/>
    <w:rsid w:val="009923B8"/>
    <w:rsid w:val="009A470C"/>
    <w:rsid w:val="009B35E6"/>
    <w:rsid w:val="009B3D44"/>
    <w:rsid w:val="009D1A33"/>
    <w:rsid w:val="00A40295"/>
    <w:rsid w:val="00A50FD4"/>
    <w:rsid w:val="00A53EFF"/>
    <w:rsid w:val="00A70154"/>
    <w:rsid w:val="00A91448"/>
    <w:rsid w:val="00AA604C"/>
    <w:rsid w:val="00AB08A9"/>
    <w:rsid w:val="00AB5227"/>
    <w:rsid w:val="00AB7AA8"/>
    <w:rsid w:val="00AC5025"/>
    <w:rsid w:val="00AD461F"/>
    <w:rsid w:val="00B006B7"/>
    <w:rsid w:val="00B00D3F"/>
    <w:rsid w:val="00B06375"/>
    <w:rsid w:val="00B30291"/>
    <w:rsid w:val="00B45018"/>
    <w:rsid w:val="00B5036A"/>
    <w:rsid w:val="00B577A3"/>
    <w:rsid w:val="00B609FF"/>
    <w:rsid w:val="00B810E0"/>
    <w:rsid w:val="00B87CF6"/>
    <w:rsid w:val="00B87E93"/>
    <w:rsid w:val="00B95968"/>
    <w:rsid w:val="00BA107B"/>
    <w:rsid w:val="00BA23F1"/>
    <w:rsid w:val="00BC4806"/>
    <w:rsid w:val="00BE493B"/>
    <w:rsid w:val="00BF34ED"/>
    <w:rsid w:val="00C00CDD"/>
    <w:rsid w:val="00C151DA"/>
    <w:rsid w:val="00C32CAA"/>
    <w:rsid w:val="00C43077"/>
    <w:rsid w:val="00C45CB1"/>
    <w:rsid w:val="00C6363E"/>
    <w:rsid w:val="00C72574"/>
    <w:rsid w:val="00C76C44"/>
    <w:rsid w:val="00C81DD1"/>
    <w:rsid w:val="00CB178D"/>
    <w:rsid w:val="00CC48B5"/>
    <w:rsid w:val="00D468C9"/>
    <w:rsid w:val="00D609DE"/>
    <w:rsid w:val="00D65A3C"/>
    <w:rsid w:val="00D92BAE"/>
    <w:rsid w:val="00DB2000"/>
    <w:rsid w:val="00E02BD4"/>
    <w:rsid w:val="00E1603C"/>
    <w:rsid w:val="00E33539"/>
    <w:rsid w:val="00E41A39"/>
    <w:rsid w:val="00E51B38"/>
    <w:rsid w:val="00E5770C"/>
    <w:rsid w:val="00E61A87"/>
    <w:rsid w:val="00E703B3"/>
    <w:rsid w:val="00E772D3"/>
    <w:rsid w:val="00E82D0D"/>
    <w:rsid w:val="00E93C14"/>
    <w:rsid w:val="00EA6E9A"/>
    <w:rsid w:val="00EB5C9E"/>
    <w:rsid w:val="00ED53A1"/>
    <w:rsid w:val="00EF6E17"/>
    <w:rsid w:val="00F162BD"/>
    <w:rsid w:val="00F30167"/>
    <w:rsid w:val="00F33FB7"/>
    <w:rsid w:val="00F37187"/>
    <w:rsid w:val="00F6356E"/>
    <w:rsid w:val="00F80F39"/>
    <w:rsid w:val="00FA37B2"/>
    <w:rsid w:val="00F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1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Toshiba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EJ Pangle</dc:creator>
  <cp:lastModifiedBy>Tom Calhoun</cp:lastModifiedBy>
  <cp:revision>2</cp:revision>
  <cp:lastPrinted>2005-10-03T03:43:00Z</cp:lastPrinted>
  <dcterms:created xsi:type="dcterms:W3CDTF">2015-11-30T18:57:00Z</dcterms:created>
  <dcterms:modified xsi:type="dcterms:W3CDTF">2015-11-30T18:57:00Z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-1781763903</vt:i4>
  </property>
  <property fmtid="{D5CDD505-2E9C-101B-9397-08002B2CF9AE}" pid="3" name="_EmailSubject">
    <vt:lpwstr>response to your concerns</vt:lpwstr>
  </property>
  <property fmtid="{D5CDD505-2E9C-101B-9397-08002B2CF9AE}" pid="4" name="_AuthorEmail">
    <vt:lpwstr>pirel@prodigy.net</vt:lpwstr>
  </property>
  <property fmtid="{D5CDD505-2E9C-101B-9397-08002B2CF9AE}" pid="5" name="_AuthorEmailDisplayName">
    <vt:lpwstr>Pete Ireland</vt:lpwstr>
  </property>
  <property fmtid="{D5CDD505-2E9C-101B-9397-08002B2CF9AE}" pid="6" name="_PreviousAdHocReviewCycleID">
    <vt:i4>687545786</vt:i4>
  </property>
  <property fmtid="{D5CDD505-2E9C-101B-9397-08002B2CF9AE}" pid="7" name="_ReviewingToolsShownOnce">
    <vt:lpwstr/>
  </property>
</Properties>
</file>