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1B" w:rsidRPr="009454CF" w:rsidRDefault="002B6259" w:rsidP="001D2C47">
      <w:pPr>
        <w:tabs>
          <w:tab w:val="left" w:pos="-720"/>
        </w:tabs>
        <w:rPr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142875</wp:posOffset>
                </wp:positionV>
                <wp:extent cx="6804025" cy="352425"/>
                <wp:effectExtent l="6350" t="9525" r="9525" b="9525"/>
                <wp:wrapNone/>
                <wp:docPr id="63" name="Text Box 208" descr="Bouque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326" w:rsidRPr="00002D3D" w:rsidRDefault="00280CD6" w:rsidP="00176326">
                            <w:pPr>
                              <w:jc w:val="center"/>
                              <w:rPr>
                                <w:rFonts w:ascii="Calligrapher" w:hAnsi="Calligrapher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002D3D">
                              <w:rPr>
                                <w:rFonts w:ascii="Calligrapher" w:hAnsi="Calligrapher"/>
                                <w:spacing w:val="20"/>
                                <w:sz w:val="36"/>
                                <w:szCs w:val="36"/>
                              </w:rPr>
                              <w:t>F</w:t>
                            </w:r>
                            <w:r w:rsidR="00002D3D" w:rsidRPr="00002D3D">
                              <w:rPr>
                                <w:rFonts w:ascii="Calligrapher" w:hAnsi="Calligrapher"/>
                                <w:spacing w:val="20"/>
                                <w:sz w:val="36"/>
                                <w:szCs w:val="36"/>
                              </w:rPr>
                              <w:t>o</w:t>
                            </w:r>
                            <w:r w:rsidRPr="00002D3D">
                              <w:rPr>
                                <w:rFonts w:ascii="Calligrapher" w:hAnsi="Calligrapher"/>
                                <w:spacing w:val="20"/>
                                <w:sz w:val="36"/>
                                <w:szCs w:val="36"/>
                              </w:rPr>
                              <w:t>OT</w:t>
                            </w:r>
                            <w:r w:rsidR="00002D3D" w:rsidRPr="00002D3D">
                              <w:rPr>
                                <w:rFonts w:ascii="Calligrapher" w:hAnsi="Calligrapher"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02D3D">
                              <w:rPr>
                                <w:rFonts w:ascii="Calligrapher" w:hAnsi="Calligrapher"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02D3D" w:rsidRPr="00002D3D">
                              <w:rPr>
                                <w:rFonts w:ascii="Calligrapher" w:hAnsi="Calligrapher"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04BE3">
                              <w:rPr>
                                <w:rFonts w:ascii="Calligrapher" w:hAnsi="Calligrapher"/>
                                <w:spacing w:val="20"/>
                                <w:sz w:val="36"/>
                                <w:szCs w:val="36"/>
                              </w:rPr>
                              <w:t>Trail Condition</w:t>
                            </w:r>
                            <w:r w:rsidRPr="00002D3D">
                              <w:rPr>
                                <w:rFonts w:ascii="Calligrapher" w:hAnsi="Calligrapher"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02D3D" w:rsidRPr="00002D3D">
                              <w:rPr>
                                <w:rFonts w:ascii="Calligrapher" w:hAnsi="Calligrapher"/>
                                <w:spacing w:val="20"/>
                                <w:sz w:val="36"/>
                                <w:szCs w:val="36"/>
                              </w:rPr>
                              <w:t>R</w:t>
                            </w:r>
                            <w:r w:rsidRPr="00002D3D">
                              <w:rPr>
                                <w:rFonts w:ascii="Calligrapher" w:hAnsi="Calligrapher"/>
                                <w:spacing w:val="20"/>
                                <w:sz w:val="36"/>
                                <w:szCs w:val="36"/>
                              </w:rPr>
                              <w:t>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alt="Bouquet" style="position:absolute;margin-left:1.25pt;margin-top:11.25pt;width:535.75pt;height:27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">
                <v:fill r:id="rId9" o:title="Bouquet" recolor="t" rotate="t" type="tile"/>
                <v:textbox>
                  <w:txbxContent>
                    <w:p w:rsidR="00176326" w:rsidRPr="00002D3D" w:rsidRDefault="00280CD6" w:rsidP="00176326">
                      <w:pPr>
                        <w:jc w:val="center"/>
                        <w:rPr>
                          <w:rFonts w:ascii="Calligrapher" w:hAnsi="Calligrapher"/>
                          <w:spacing w:val="20"/>
                          <w:sz w:val="36"/>
                          <w:szCs w:val="36"/>
                        </w:rPr>
                      </w:pPr>
                      <w:r w:rsidRPr="00002D3D">
                        <w:rPr>
                          <w:rFonts w:ascii="Calligrapher" w:hAnsi="Calligrapher"/>
                          <w:spacing w:val="20"/>
                          <w:sz w:val="36"/>
                          <w:szCs w:val="36"/>
                        </w:rPr>
                        <w:t>F</w:t>
                      </w:r>
                      <w:r w:rsidR="00002D3D" w:rsidRPr="00002D3D">
                        <w:rPr>
                          <w:rFonts w:ascii="Calligrapher" w:hAnsi="Calligrapher"/>
                          <w:spacing w:val="20"/>
                          <w:sz w:val="36"/>
                          <w:szCs w:val="36"/>
                        </w:rPr>
                        <w:t>o</w:t>
                      </w:r>
                      <w:r w:rsidRPr="00002D3D">
                        <w:rPr>
                          <w:rFonts w:ascii="Calligrapher" w:hAnsi="Calligrapher"/>
                          <w:spacing w:val="20"/>
                          <w:sz w:val="36"/>
                          <w:szCs w:val="36"/>
                        </w:rPr>
                        <w:t>OT</w:t>
                      </w:r>
                      <w:r w:rsidR="00002D3D" w:rsidRPr="00002D3D">
                        <w:rPr>
                          <w:rFonts w:ascii="Calligrapher" w:hAnsi="Calligrapher"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002D3D">
                        <w:rPr>
                          <w:rFonts w:ascii="Calligrapher" w:hAnsi="Calligrapher"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="00002D3D" w:rsidRPr="00002D3D">
                        <w:rPr>
                          <w:rFonts w:ascii="Calligrapher" w:hAnsi="Calligrapher"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="00604BE3">
                        <w:rPr>
                          <w:rFonts w:ascii="Calligrapher" w:hAnsi="Calligrapher"/>
                          <w:spacing w:val="20"/>
                          <w:sz w:val="36"/>
                          <w:szCs w:val="36"/>
                        </w:rPr>
                        <w:t>Trail Condition</w:t>
                      </w:r>
                      <w:r w:rsidRPr="00002D3D">
                        <w:rPr>
                          <w:rFonts w:ascii="Calligrapher" w:hAnsi="Calligrapher"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="00002D3D" w:rsidRPr="00002D3D">
                        <w:rPr>
                          <w:rFonts w:ascii="Calligrapher" w:hAnsi="Calligrapher"/>
                          <w:spacing w:val="20"/>
                          <w:sz w:val="36"/>
                          <w:szCs w:val="36"/>
                        </w:rPr>
                        <w:t>R</w:t>
                      </w:r>
                      <w:r w:rsidRPr="00002D3D">
                        <w:rPr>
                          <w:rFonts w:ascii="Calligrapher" w:hAnsi="Calligrapher"/>
                          <w:spacing w:val="20"/>
                          <w:sz w:val="36"/>
                          <w:szCs w:val="36"/>
                        </w:rPr>
                        <w:t>eport</w:t>
                      </w:r>
                    </w:p>
                  </w:txbxContent>
                </v:textbox>
              </v:shape>
            </w:pict>
          </mc:Fallback>
        </mc:AlternateContent>
      </w:r>
    </w:p>
    <w:p w:rsidR="00E85023" w:rsidRDefault="00E85023" w:rsidP="00A40295">
      <w:pPr>
        <w:rPr>
          <w:sz w:val="20"/>
          <w:szCs w:val="20"/>
        </w:rPr>
      </w:pPr>
    </w:p>
    <w:p w:rsidR="00E85023" w:rsidRDefault="00E85023" w:rsidP="00A40295">
      <w:pPr>
        <w:rPr>
          <w:sz w:val="20"/>
          <w:szCs w:val="20"/>
        </w:rPr>
      </w:pPr>
    </w:p>
    <w:p w:rsidR="00CA6695" w:rsidRDefault="00CA6695" w:rsidP="00A40295">
      <w:pPr>
        <w:rPr>
          <w:sz w:val="20"/>
          <w:szCs w:val="20"/>
        </w:rPr>
      </w:pPr>
    </w:p>
    <w:p w:rsidR="00604BE3" w:rsidRDefault="00604BE3" w:rsidP="00A40295">
      <w:pPr>
        <w:rPr>
          <w:sz w:val="20"/>
          <w:szCs w:val="20"/>
        </w:rPr>
      </w:pPr>
      <w:r>
        <w:rPr>
          <w:sz w:val="20"/>
          <w:szCs w:val="20"/>
        </w:rPr>
        <w:t xml:space="preserve">I was using this section of the </w:t>
      </w:r>
      <w:r w:rsidRPr="00604BE3">
        <w:rPr>
          <w:b/>
          <w:sz w:val="20"/>
          <w:szCs w:val="20"/>
        </w:rPr>
        <w:t>Ouachita National Recreational Trail</w:t>
      </w:r>
      <w:r>
        <w:rPr>
          <w:sz w:val="20"/>
          <w:szCs w:val="20"/>
        </w:rPr>
        <w:t xml:space="preserve"> and want to report the conditions </w:t>
      </w:r>
      <w:r w:rsidR="005520B7">
        <w:rPr>
          <w:sz w:val="20"/>
          <w:szCs w:val="20"/>
        </w:rPr>
        <w:t>that I observed:</w:t>
      </w:r>
    </w:p>
    <w:p w:rsidR="005520B7" w:rsidRDefault="002B6259" w:rsidP="00A4029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103505</wp:posOffset>
                </wp:positionV>
                <wp:extent cx="3038475" cy="742950"/>
                <wp:effectExtent l="9525" t="8255" r="9525" b="10795"/>
                <wp:wrapNone/>
                <wp:docPr id="62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D2D" w:rsidRPr="00C46A18" w:rsidRDefault="00FF42A4" w:rsidP="00FF42A4">
                            <w:pPr>
                              <w:rPr>
                                <w:b/>
                              </w:rPr>
                            </w:pPr>
                            <w:r w:rsidRPr="00C46A18">
                              <w:rPr>
                                <w:b/>
                                <w:sz w:val="20"/>
                                <w:szCs w:val="20"/>
                              </w:rPr>
                              <w:t>Report Submitted By</w:t>
                            </w:r>
                            <w:r w:rsidRPr="00C46A18">
                              <w:rPr>
                                <w:b/>
                              </w:rPr>
                              <w:t>:</w:t>
                            </w:r>
                          </w:p>
                          <w:p w:rsidR="00FF42A4" w:rsidRPr="00FF42A4" w:rsidRDefault="00FF42A4" w:rsidP="00FF42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027" type="#_x0000_t202" style="position:absolute;margin-left:297.75pt;margin-top:8.15pt;width:239.25pt;height:58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">
                <v:textbox>
                  <w:txbxContent>
                    <w:p w:rsidR="00D67D2D" w:rsidRPr="00C46A18" w:rsidRDefault="00FF42A4" w:rsidP="00FF42A4">
                      <w:pPr>
                        <w:rPr>
                          <w:b/>
                        </w:rPr>
                      </w:pPr>
                      <w:r w:rsidRPr="00C46A18">
                        <w:rPr>
                          <w:b/>
                          <w:sz w:val="20"/>
                          <w:szCs w:val="20"/>
                        </w:rPr>
                        <w:t>Report Submitted By</w:t>
                      </w:r>
                      <w:r w:rsidRPr="00C46A18">
                        <w:rPr>
                          <w:b/>
                        </w:rPr>
                        <w:t>:</w:t>
                      </w:r>
                    </w:p>
                    <w:p w:rsidR="00FF42A4" w:rsidRPr="00FF42A4" w:rsidRDefault="00FF42A4" w:rsidP="00FF42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641B" w:rsidRDefault="003B2C4E" w:rsidP="00A40295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173681">
        <w:rPr>
          <w:sz w:val="20"/>
          <w:szCs w:val="20"/>
        </w:rPr>
        <w:t xml:space="preserve">irections for </w:t>
      </w:r>
      <w:r w:rsidR="005C3BBF">
        <w:rPr>
          <w:sz w:val="20"/>
          <w:szCs w:val="20"/>
        </w:rPr>
        <w:t>c</w:t>
      </w:r>
      <w:r w:rsidR="00173681">
        <w:rPr>
          <w:sz w:val="20"/>
          <w:szCs w:val="20"/>
        </w:rPr>
        <w:t>ompleting this form:</w:t>
      </w:r>
      <w:r w:rsidR="00173681">
        <w:rPr>
          <w:sz w:val="20"/>
          <w:szCs w:val="20"/>
        </w:rPr>
        <w:tab/>
      </w:r>
      <w:r w:rsidR="00D67D2D">
        <w:rPr>
          <w:sz w:val="20"/>
          <w:szCs w:val="20"/>
        </w:rPr>
        <w:tab/>
      </w:r>
      <w:r w:rsidR="00D67D2D">
        <w:rPr>
          <w:sz w:val="20"/>
          <w:szCs w:val="20"/>
        </w:rPr>
        <w:tab/>
      </w:r>
      <w:r w:rsidR="00D67D2D">
        <w:rPr>
          <w:sz w:val="20"/>
          <w:szCs w:val="20"/>
        </w:rPr>
        <w:tab/>
      </w:r>
      <w:r w:rsidR="00D67D2D">
        <w:rPr>
          <w:sz w:val="20"/>
          <w:szCs w:val="20"/>
        </w:rPr>
        <w:tab/>
      </w:r>
      <w:r w:rsidR="00D67D2D">
        <w:rPr>
          <w:sz w:val="20"/>
          <w:szCs w:val="20"/>
        </w:rPr>
        <w:tab/>
      </w:r>
      <w:r w:rsidR="00D67D2D">
        <w:rPr>
          <w:sz w:val="20"/>
          <w:szCs w:val="20"/>
        </w:rPr>
        <w:tab/>
      </w:r>
      <w:r w:rsidR="00D67D2D">
        <w:rPr>
          <w:sz w:val="20"/>
          <w:szCs w:val="20"/>
        </w:rPr>
        <w:tab/>
      </w:r>
    </w:p>
    <w:p w:rsidR="00EA641B" w:rsidRDefault="00173681" w:rsidP="00A40295">
      <w:pPr>
        <w:rPr>
          <w:sz w:val="18"/>
          <w:szCs w:val="18"/>
        </w:rPr>
      </w:pPr>
      <w:r>
        <w:rPr>
          <w:sz w:val="20"/>
          <w:szCs w:val="20"/>
        </w:rPr>
        <w:t>1</w:t>
      </w:r>
      <w:r w:rsidR="00A40295">
        <w:rPr>
          <w:sz w:val="20"/>
          <w:szCs w:val="20"/>
        </w:rPr>
        <w:t>.</w:t>
      </w:r>
      <w:r w:rsidR="00A40295">
        <w:rPr>
          <w:sz w:val="20"/>
          <w:szCs w:val="20"/>
        </w:rPr>
        <w:tab/>
      </w:r>
      <w:r w:rsidR="00A40295" w:rsidRPr="002072D4">
        <w:rPr>
          <w:sz w:val="18"/>
          <w:szCs w:val="18"/>
        </w:rPr>
        <w:t>Use mouse to move from box to box</w:t>
      </w:r>
      <w:r w:rsidR="00A40295">
        <w:rPr>
          <w:sz w:val="18"/>
          <w:szCs w:val="18"/>
        </w:rPr>
        <w:t>.</w:t>
      </w:r>
      <w:r w:rsidR="00A40295">
        <w:rPr>
          <w:sz w:val="18"/>
          <w:szCs w:val="18"/>
        </w:rPr>
        <w:tab/>
      </w:r>
    </w:p>
    <w:p w:rsidR="00173681" w:rsidRPr="002072D4" w:rsidRDefault="002B6259" w:rsidP="00A4029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-1270</wp:posOffset>
                </wp:positionV>
                <wp:extent cx="2705100" cy="238125"/>
                <wp:effectExtent l="9525" t="8255" r="9525" b="10795"/>
                <wp:wrapNone/>
                <wp:docPr id="61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2A4" w:rsidRPr="00FF42A4" w:rsidRDefault="00FF42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28" type="#_x0000_t202" style="position:absolute;margin-left:309.75pt;margin-top:-.1pt;width:213pt;height:18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">
                <v:textbox>
                  <w:txbxContent>
                    <w:p w:rsidR="00FF42A4" w:rsidRPr="00FF42A4" w:rsidRDefault="00FF42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295">
        <w:rPr>
          <w:sz w:val="18"/>
          <w:szCs w:val="18"/>
        </w:rPr>
        <w:t>2.</w:t>
      </w:r>
      <w:r w:rsidR="00A40295">
        <w:rPr>
          <w:sz w:val="18"/>
          <w:szCs w:val="18"/>
        </w:rPr>
        <w:tab/>
      </w:r>
      <w:r w:rsidR="00173681" w:rsidRPr="002072D4">
        <w:rPr>
          <w:sz w:val="18"/>
          <w:szCs w:val="18"/>
        </w:rPr>
        <w:t>Complete form &amp; submit by email</w:t>
      </w:r>
      <w:r w:rsidR="00AB5227" w:rsidRPr="002072D4">
        <w:rPr>
          <w:sz w:val="18"/>
          <w:szCs w:val="18"/>
        </w:rPr>
        <w:t xml:space="preserve"> or mail</w:t>
      </w:r>
      <w:r w:rsidR="00173681" w:rsidRPr="002072D4">
        <w:rPr>
          <w:sz w:val="18"/>
          <w:szCs w:val="18"/>
        </w:rPr>
        <w:t xml:space="preserve"> to address given below</w:t>
      </w:r>
      <w:r w:rsidR="00AB5227" w:rsidRPr="002072D4">
        <w:rPr>
          <w:sz w:val="18"/>
          <w:szCs w:val="18"/>
        </w:rPr>
        <w:t>.</w:t>
      </w:r>
    </w:p>
    <w:p w:rsidR="00173681" w:rsidRDefault="00173681" w:rsidP="00A40295">
      <w:pPr>
        <w:ind w:left="3450"/>
        <w:rPr>
          <w:sz w:val="18"/>
          <w:szCs w:val="18"/>
        </w:rPr>
      </w:pPr>
    </w:p>
    <w:p w:rsidR="00A632D2" w:rsidRDefault="00A632D2" w:rsidP="00A40295">
      <w:pPr>
        <w:ind w:left="3450"/>
        <w:rPr>
          <w:sz w:val="18"/>
          <w:szCs w:val="18"/>
        </w:rPr>
      </w:pPr>
    </w:p>
    <w:p w:rsidR="00A632D2" w:rsidRDefault="002B6259" w:rsidP="00A40295">
      <w:pPr>
        <w:ind w:left="345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93345</wp:posOffset>
                </wp:positionV>
                <wp:extent cx="2933700" cy="862965"/>
                <wp:effectExtent l="6350" t="7620" r="12700" b="5715"/>
                <wp:wrapNone/>
                <wp:docPr id="60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0D" w:rsidRDefault="003B2C4E" w:rsidP="00315C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05CF">
                              <w:rPr>
                                <w:b/>
                                <w:sz w:val="20"/>
                                <w:szCs w:val="20"/>
                              </w:rPr>
                              <w:t>Observation</w:t>
                            </w:r>
                            <w:r w:rsidR="00315CD0" w:rsidRPr="000605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DATE(S)</w:t>
                            </w:r>
                          </w:p>
                          <w:p w:rsidR="0002499F" w:rsidRPr="0072493D" w:rsidRDefault="0002499F" w:rsidP="000249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2499F" w:rsidRPr="0002499F" w:rsidRDefault="0002499F" w:rsidP="00315C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15CD0" w:rsidRDefault="00315CD0" w:rsidP="000605C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15CD0" w:rsidRPr="00315CD0" w:rsidRDefault="00315CD0" w:rsidP="00315C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29" type="#_x0000_t202" style="position:absolute;left:0;text-align:left;margin-left:26pt;margin-top:7.35pt;width:231pt;height:67.9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">
                <v:textbox>
                  <w:txbxContent>
                    <w:p w:rsidR="00936E0D" w:rsidRDefault="003B2C4E" w:rsidP="00315C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05CF">
                        <w:rPr>
                          <w:b/>
                          <w:sz w:val="20"/>
                          <w:szCs w:val="20"/>
                        </w:rPr>
                        <w:t>Observation</w:t>
                      </w:r>
                      <w:r w:rsidR="00315CD0" w:rsidRPr="000605CF">
                        <w:rPr>
                          <w:b/>
                          <w:sz w:val="20"/>
                          <w:szCs w:val="20"/>
                        </w:rPr>
                        <w:t xml:space="preserve"> DATE(S)</w:t>
                      </w:r>
                    </w:p>
                    <w:p w:rsidR="0002499F" w:rsidRPr="0072493D" w:rsidRDefault="0002499F" w:rsidP="0002499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2499F" w:rsidRPr="0002499F" w:rsidRDefault="0002499F" w:rsidP="00315C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15CD0" w:rsidRDefault="00315CD0" w:rsidP="000605C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15CD0" w:rsidRPr="00315CD0" w:rsidRDefault="00315CD0" w:rsidP="00315CD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32D2" w:rsidRDefault="002B6259" w:rsidP="00A40295">
      <w:pPr>
        <w:ind w:left="345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-5715</wp:posOffset>
                </wp:positionV>
                <wp:extent cx="3073400" cy="1685925"/>
                <wp:effectExtent l="9525" t="13335" r="12700" b="5715"/>
                <wp:wrapNone/>
                <wp:docPr id="5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70C" w:rsidRPr="000605CF" w:rsidRDefault="0072493D" w:rsidP="00E5770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Condition of Trail</w:t>
                            </w:r>
                          </w:p>
                          <w:p w:rsidR="005550D5" w:rsidRPr="0072493D" w:rsidRDefault="005550D5" w:rsidP="0072493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2493D">
                              <w:rPr>
                                <w:i/>
                                <w:sz w:val="16"/>
                                <w:szCs w:val="16"/>
                              </w:rPr>
                              <w:t>Place “X” in box that applies</w:t>
                            </w:r>
                          </w:p>
                          <w:p w:rsidR="005550D5" w:rsidRDefault="005550D5" w:rsidP="00E577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833D8" w:rsidRDefault="005550D5" w:rsidP="00E577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833D8">
                              <w:rPr>
                                <w:sz w:val="18"/>
                                <w:szCs w:val="18"/>
                              </w:rPr>
                              <w:t>GREEN    {Easy to traverse}</w:t>
                            </w:r>
                            <w:r w:rsidR="000833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02D3D" w:rsidRDefault="00002D3D" w:rsidP="00E577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550D5" w:rsidRDefault="005550D5" w:rsidP="00E57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B2000" w:rsidRDefault="000833D8" w:rsidP="00E57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A6E9A" w:rsidRPr="00DB2000">
                              <w:rPr>
                                <w:sz w:val="20"/>
                                <w:szCs w:val="20"/>
                              </w:rPr>
                              <w:t>YELLOW</w:t>
                            </w:r>
                            <w:r w:rsidR="00DB20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000" w:rsidRPr="005D1A44">
                              <w:rPr>
                                <w:sz w:val="18"/>
                                <w:szCs w:val="18"/>
                              </w:rPr>
                              <w:t xml:space="preserve">{Some impediments </w:t>
                            </w:r>
                            <w:r w:rsidR="00CF3091">
                              <w:rPr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 w:rsidR="000833D8" w:rsidRPr="004870A5" w:rsidRDefault="00767C3C" w:rsidP="00E577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02D3D" w:rsidRDefault="00002D3D" w:rsidP="00CF3091">
                            <w:pPr>
                              <w:ind w:left="86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6E9A" w:rsidRDefault="00767C3C" w:rsidP="00CF3091">
                            <w:pPr>
                              <w:ind w:left="8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RED   </w:t>
                            </w:r>
                            <w:r w:rsidRPr="005D1A44">
                              <w:rPr>
                                <w:sz w:val="18"/>
                                <w:szCs w:val="18"/>
                              </w:rPr>
                              <w:t xml:space="preserve">{Trail difficult to follow; </w:t>
                            </w:r>
                            <w:r w:rsidR="00BA23F1">
                              <w:rPr>
                                <w:sz w:val="18"/>
                                <w:szCs w:val="18"/>
                              </w:rPr>
                              <w:t xml:space="preserve">treacherous trail surface; </w:t>
                            </w:r>
                            <w:r w:rsidR="00BA23F1" w:rsidRPr="00252F82">
                              <w:rPr>
                                <w:b/>
                                <w:sz w:val="18"/>
                                <w:szCs w:val="18"/>
                              </w:rPr>
                              <w:t>numerous</w:t>
                            </w:r>
                            <w:r w:rsidR="00BA23F1">
                              <w:rPr>
                                <w:sz w:val="18"/>
                                <w:szCs w:val="18"/>
                              </w:rPr>
                              <w:t xml:space="preserve"> impediments}</w:t>
                            </w:r>
                          </w:p>
                          <w:p w:rsidR="00EA6E9A" w:rsidRPr="005550D5" w:rsidRDefault="00EA6E9A" w:rsidP="00E5770C">
                            <w:pPr>
                              <w:rPr>
                                <w:color w:val="3399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0" type="#_x0000_t202" style="position:absolute;left:0;text-align:left;margin-left:296.25pt;margin-top:-.45pt;width:242pt;height:132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" filled="f" fillcolor="#ff9">
                <v:textbox>
                  <w:txbxContent>
                    <w:p w:rsidR="00E5770C" w:rsidRPr="000605CF" w:rsidRDefault="0072493D" w:rsidP="00E5770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Condition of Trail</w:t>
                      </w:r>
                    </w:p>
                    <w:p w:rsidR="005550D5" w:rsidRPr="0072493D" w:rsidRDefault="005550D5" w:rsidP="0072493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72493D">
                        <w:rPr>
                          <w:i/>
                          <w:sz w:val="16"/>
                          <w:szCs w:val="16"/>
                        </w:rPr>
                        <w:t>Place “X” in box that applies</w:t>
                      </w:r>
                    </w:p>
                    <w:p w:rsidR="005550D5" w:rsidRDefault="005550D5" w:rsidP="00E5770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833D8" w:rsidRDefault="005550D5" w:rsidP="00E5770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0833D8">
                        <w:rPr>
                          <w:sz w:val="18"/>
                          <w:szCs w:val="18"/>
                        </w:rPr>
                        <w:t>GREEN    {Easy to traverse}</w:t>
                      </w:r>
                      <w:r w:rsidR="000833D8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002D3D" w:rsidRDefault="00002D3D" w:rsidP="00E5770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550D5" w:rsidRDefault="005550D5" w:rsidP="00E577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B2000" w:rsidRDefault="000833D8" w:rsidP="00E577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EA6E9A" w:rsidRPr="00DB2000">
                        <w:rPr>
                          <w:sz w:val="20"/>
                          <w:szCs w:val="20"/>
                        </w:rPr>
                        <w:t>YELLOW</w:t>
                      </w:r>
                      <w:r w:rsidR="00DB20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B2000" w:rsidRPr="005D1A44">
                        <w:rPr>
                          <w:sz w:val="18"/>
                          <w:szCs w:val="18"/>
                        </w:rPr>
                        <w:t xml:space="preserve">{Some impediments </w:t>
                      </w:r>
                      <w:r w:rsidR="00CF3091">
                        <w:rPr>
                          <w:sz w:val="18"/>
                          <w:szCs w:val="18"/>
                        </w:rPr>
                        <w:t>}</w:t>
                      </w:r>
                    </w:p>
                    <w:p w:rsidR="000833D8" w:rsidRPr="004870A5" w:rsidRDefault="00767C3C" w:rsidP="00E5770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002D3D" w:rsidRDefault="00002D3D" w:rsidP="00CF3091">
                      <w:pPr>
                        <w:ind w:left="864"/>
                        <w:rPr>
                          <w:sz w:val="20"/>
                          <w:szCs w:val="20"/>
                        </w:rPr>
                      </w:pPr>
                    </w:p>
                    <w:p w:rsidR="00EA6E9A" w:rsidRDefault="00767C3C" w:rsidP="00CF3091">
                      <w:pPr>
                        <w:ind w:left="86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RED   </w:t>
                      </w:r>
                      <w:r w:rsidRPr="005D1A44">
                        <w:rPr>
                          <w:sz w:val="18"/>
                          <w:szCs w:val="18"/>
                        </w:rPr>
                        <w:t xml:space="preserve">{Trail difficult to follow; </w:t>
                      </w:r>
                      <w:r w:rsidR="00BA23F1">
                        <w:rPr>
                          <w:sz w:val="18"/>
                          <w:szCs w:val="18"/>
                        </w:rPr>
                        <w:t xml:space="preserve">treacherous trail surface; </w:t>
                      </w:r>
                      <w:r w:rsidR="00BA23F1" w:rsidRPr="00252F82">
                        <w:rPr>
                          <w:b/>
                          <w:sz w:val="18"/>
                          <w:szCs w:val="18"/>
                        </w:rPr>
                        <w:t>numerous</w:t>
                      </w:r>
                      <w:r w:rsidR="00BA23F1">
                        <w:rPr>
                          <w:sz w:val="18"/>
                          <w:szCs w:val="18"/>
                        </w:rPr>
                        <w:t xml:space="preserve"> impediments}</w:t>
                      </w:r>
                    </w:p>
                    <w:p w:rsidR="00EA6E9A" w:rsidRPr="005550D5" w:rsidRDefault="00EA6E9A" w:rsidP="00E5770C">
                      <w:pPr>
                        <w:rPr>
                          <w:color w:val="33996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32D2" w:rsidRDefault="00A632D2" w:rsidP="00A40295">
      <w:pPr>
        <w:ind w:left="3450"/>
        <w:rPr>
          <w:sz w:val="18"/>
          <w:szCs w:val="18"/>
        </w:rPr>
      </w:pPr>
    </w:p>
    <w:p w:rsidR="00A632D2" w:rsidRDefault="002B6259" w:rsidP="00A40295">
      <w:pPr>
        <w:ind w:left="3450"/>
        <w:rPr>
          <w:sz w:val="18"/>
          <w:szCs w:val="18"/>
        </w:rPr>
      </w:pPr>
      <w:ins w:id="1" w:author="EJ Pangle" w:date="2005-09-30T02:02:00Z"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34176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19050</wp:posOffset>
                  </wp:positionV>
                  <wp:extent cx="2590800" cy="0"/>
                  <wp:effectExtent l="9525" t="9525" r="9525" b="9525"/>
                  <wp:wrapNone/>
                  <wp:docPr id="58" name="Line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59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232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5pt" to="24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DdFA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"/>
              </w:pict>
            </mc:Fallback>
          </mc:AlternateContent>
        </w:r>
      </w:ins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93345</wp:posOffset>
                </wp:positionV>
                <wp:extent cx="342900" cy="285750"/>
                <wp:effectExtent l="9525" t="7620" r="9525" b="11430"/>
                <wp:wrapNone/>
                <wp:docPr id="57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0A5" w:rsidRPr="005520B7" w:rsidRDefault="004870A5" w:rsidP="0056147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1" type="#_x0000_t202" style="position:absolute;left:0;text-align:left;margin-left:307.5pt;margin-top:7.35pt;width:27pt;height:22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" fillcolor="#396">
                <v:textbox>
                  <w:txbxContent>
                    <w:p w:rsidR="004870A5" w:rsidRPr="005520B7" w:rsidRDefault="004870A5" w:rsidP="00561477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32D2" w:rsidRDefault="00A632D2" w:rsidP="00A40295">
      <w:pPr>
        <w:ind w:left="3450"/>
        <w:rPr>
          <w:sz w:val="18"/>
          <w:szCs w:val="18"/>
        </w:rPr>
      </w:pPr>
    </w:p>
    <w:p w:rsidR="00A632D2" w:rsidRDefault="002B6259" w:rsidP="00A40295">
      <w:pPr>
        <w:ind w:left="345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17145</wp:posOffset>
                </wp:positionV>
                <wp:extent cx="2562225" cy="0"/>
                <wp:effectExtent l="9525" t="7620" r="9525" b="11430"/>
                <wp:wrapNone/>
                <wp:docPr id="56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1.35pt" to="24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QfEwIAACsEAAAOAAAAZHJzL2Uyb0RvYy54bWysU82O2jAQvlfqO1i+Q34aKE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"/>
            </w:pict>
          </mc:Fallback>
        </mc:AlternateContent>
      </w:r>
    </w:p>
    <w:p w:rsidR="00A632D2" w:rsidRDefault="00A632D2" w:rsidP="00A40295">
      <w:pPr>
        <w:ind w:left="3450"/>
        <w:rPr>
          <w:sz w:val="18"/>
          <w:szCs w:val="18"/>
        </w:rPr>
      </w:pPr>
    </w:p>
    <w:p w:rsidR="00A632D2" w:rsidRDefault="002B6259" w:rsidP="00A40295">
      <w:pPr>
        <w:ind w:left="345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3175</wp:posOffset>
                </wp:positionV>
                <wp:extent cx="342900" cy="304800"/>
                <wp:effectExtent l="9525" t="12700" r="9525" b="6350"/>
                <wp:wrapNone/>
                <wp:docPr id="5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E9A" w:rsidRPr="005520B7" w:rsidRDefault="00EA6E9A" w:rsidP="0056147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2" type="#_x0000_t202" style="position:absolute;left:0;text-align:left;margin-left:307.5pt;margin-top:.25pt;width:27pt;height:2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" fillcolor="#ff9">
                <v:textbox>
                  <w:txbxContent>
                    <w:p w:rsidR="00EA6E9A" w:rsidRPr="005520B7" w:rsidRDefault="00EA6E9A" w:rsidP="00561477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2BAE" w:rsidRDefault="002B6259" w:rsidP="00D92BAE">
      <w:pPr>
        <w:ind w:left="345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102235</wp:posOffset>
                </wp:positionV>
                <wp:extent cx="2943225" cy="647065"/>
                <wp:effectExtent l="12700" t="6985" r="6350" b="12700"/>
                <wp:wrapNone/>
                <wp:docPr id="5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806" w:rsidRPr="000605CF" w:rsidRDefault="003B2C4E" w:rsidP="00BC480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05CF">
                              <w:rPr>
                                <w:b/>
                                <w:sz w:val="20"/>
                                <w:szCs w:val="20"/>
                              </w:rPr>
                              <w:t>Trail Section Being Reported</w:t>
                            </w:r>
                          </w:p>
                          <w:p w:rsidR="003B2C4E" w:rsidRDefault="003B2C4E" w:rsidP="003B2C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E101B" w:rsidRDefault="00A632D2" w:rsidP="003B2C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00CDD" w:rsidRPr="00606D86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4870A5" w:rsidRPr="00606D86">
                              <w:rPr>
                                <w:sz w:val="18"/>
                                <w:szCs w:val="18"/>
                              </w:rPr>
                              <w:t>ILEPOST</w:t>
                            </w:r>
                            <w:r w:rsidR="00936E0D" w:rsidRPr="00606D8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00CDD" w:rsidRPr="00606D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5770C" w:rsidRPr="00606D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770C" w:rsidRPr="00606D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06D8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B2C4E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606D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06D86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 w:rsidR="00E5770C" w:rsidRPr="00606D86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26.5pt;margin-top:8.05pt;width:231.75pt;height:50.9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">
                <v:textbox inset="0,,0">
                  <w:txbxContent>
                    <w:p w:rsidR="00BC4806" w:rsidRPr="000605CF" w:rsidRDefault="003B2C4E" w:rsidP="00BC480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05CF">
                        <w:rPr>
                          <w:b/>
                          <w:sz w:val="20"/>
                          <w:szCs w:val="20"/>
                        </w:rPr>
                        <w:t>Trail Section Being Reported</w:t>
                      </w:r>
                    </w:p>
                    <w:p w:rsidR="003B2C4E" w:rsidRDefault="003B2C4E" w:rsidP="003B2C4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E101B" w:rsidRDefault="00A632D2" w:rsidP="003B2C4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C00CDD" w:rsidRPr="00606D86">
                        <w:rPr>
                          <w:sz w:val="18"/>
                          <w:szCs w:val="18"/>
                        </w:rPr>
                        <w:t>M</w:t>
                      </w:r>
                      <w:r w:rsidR="004870A5" w:rsidRPr="00606D86">
                        <w:rPr>
                          <w:sz w:val="18"/>
                          <w:szCs w:val="18"/>
                        </w:rPr>
                        <w:t>ILEPOST</w:t>
                      </w:r>
                      <w:r w:rsidR="00936E0D" w:rsidRPr="00606D8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C00CDD" w:rsidRPr="00606D86">
                        <w:rPr>
                          <w:sz w:val="18"/>
                          <w:szCs w:val="18"/>
                        </w:rPr>
                        <w:tab/>
                      </w:r>
                      <w:r w:rsidR="00E5770C" w:rsidRPr="00606D8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5770C" w:rsidRPr="00606D86">
                        <w:rPr>
                          <w:sz w:val="18"/>
                          <w:szCs w:val="18"/>
                        </w:rPr>
                        <w:tab/>
                      </w:r>
                      <w:r w:rsidR="00606D8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3B2C4E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606D8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606D86">
                        <w:rPr>
                          <w:sz w:val="18"/>
                          <w:szCs w:val="18"/>
                        </w:rPr>
                        <w:t>to</w:t>
                      </w:r>
                      <w:r w:rsidR="00E5770C" w:rsidRPr="00606D86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92BAE" w:rsidRPr="002072D4" w:rsidRDefault="00D92BAE" w:rsidP="00D92BAE">
      <w:pPr>
        <w:ind w:left="3450"/>
        <w:rPr>
          <w:sz w:val="18"/>
          <w:szCs w:val="18"/>
        </w:rPr>
      </w:pPr>
    </w:p>
    <w:p w:rsidR="00131C28" w:rsidRDefault="002B6259" w:rsidP="00FA37B2">
      <w:pPr>
        <w:ind w:left="-180"/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123190</wp:posOffset>
                </wp:positionV>
                <wp:extent cx="342900" cy="276225"/>
                <wp:effectExtent l="9525" t="8890" r="9525" b="10160"/>
                <wp:wrapNone/>
                <wp:docPr id="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000" w:rsidRPr="005520B7" w:rsidRDefault="00DB2000" w:rsidP="0056147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34" type="#_x0000_t202" style="position:absolute;left:0;text-align:left;margin-left:306pt;margin-top:9.7pt;width:27pt;height:21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" fillcolor="red">
                <v:textbox>
                  <w:txbxContent>
                    <w:p w:rsidR="00DB2000" w:rsidRPr="005520B7" w:rsidRDefault="00DB2000" w:rsidP="00561477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143510</wp:posOffset>
                </wp:positionV>
                <wp:extent cx="657225" cy="266700"/>
                <wp:effectExtent l="9525" t="10160" r="9525" b="8890"/>
                <wp:wrapNone/>
                <wp:docPr id="5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0C" w:rsidRPr="00561477" w:rsidRDefault="00E5770C" w:rsidP="005614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5" type="#_x0000_t202" style="position:absolute;left:0;text-align:left;margin-left:175.5pt;margin-top:11.3pt;width:51.75pt;height:2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">
                <v:textbox>
                  <w:txbxContent>
                    <w:p w:rsidR="00E5770C" w:rsidRPr="00561477" w:rsidRDefault="00E5770C" w:rsidP="005614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130810</wp:posOffset>
                </wp:positionV>
                <wp:extent cx="561975" cy="266700"/>
                <wp:effectExtent l="12700" t="6985" r="6350" b="12065"/>
                <wp:wrapNone/>
                <wp:docPr id="5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0C" w:rsidRPr="00561477" w:rsidRDefault="00E5770C" w:rsidP="005614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6" type="#_x0000_t202" style="position:absolute;left:0;text-align:left;margin-left:85pt;margin-top:10.3pt;width:44.25pt;height:2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">
                <v:textbox>
                  <w:txbxContent>
                    <w:p w:rsidR="00E5770C" w:rsidRPr="00561477" w:rsidRDefault="00E5770C" w:rsidP="005614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4B4" w:rsidRDefault="002B6259" w:rsidP="00F62A2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4312285</wp:posOffset>
                </wp:positionV>
                <wp:extent cx="0" cy="0"/>
                <wp:effectExtent l="9525" t="6985" r="9525" b="12065"/>
                <wp:wrapNone/>
                <wp:docPr id="50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6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39.55pt" to="387pt,3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"/>
            </w:pict>
          </mc:Fallback>
        </mc:AlternateContent>
      </w:r>
      <w:del w:id="2" w:author="EJ Pangle" w:date="2005-09-30T02:02:00Z"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4914900</wp:posOffset>
                  </wp:positionH>
                  <wp:positionV relativeFrom="paragraph">
                    <wp:posOffset>256540</wp:posOffset>
                  </wp:positionV>
                  <wp:extent cx="1828800" cy="0"/>
                  <wp:effectExtent l="9525" t="8890" r="9525" b="10160"/>
                  <wp:wrapNone/>
                  <wp:docPr id="49" name="Line 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284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0.2pt" to="53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cNFAIAACs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"/>
              </w:pict>
            </mc:Fallback>
          </mc:AlternateContent>
        </w:r>
      </w:del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7200900</wp:posOffset>
                </wp:positionV>
                <wp:extent cx="6972300" cy="385445"/>
                <wp:effectExtent l="9525" t="9525" r="9525" b="5080"/>
                <wp:wrapNone/>
                <wp:docPr id="48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B2" w:rsidRPr="00FA37B2" w:rsidRDefault="00FA37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Please forward this report to:  Friends of Ouachita Trail (FoOT).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sz w:val="18"/>
                                    <w:szCs w:val="18"/>
                                  </w:rPr>
                                  <w:t>PO Box 8630</w:t>
                                </w:r>
                              </w:smartTag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>
                                  <w:rPr>
                                    <w:sz w:val="18"/>
                                    <w:szCs w:val="18"/>
                                  </w:rPr>
                                  <w:t>Hot Springs</w:t>
                                </w:r>
                              </w:smartTag>
                            </w:smartTag>
                            <w:r>
                              <w:rPr>
                                <w:sz w:val="18"/>
                                <w:szCs w:val="18"/>
                              </w:rPr>
                              <w:t xml:space="preserve">. AR 71910 or email to </w:t>
                            </w:r>
                            <w:r w:rsidRPr="00FA37B2">
                              <w:rPr>
                                <w:color w:val="3366FF"/>
                                <w:sz w:val="18"/>
                                <w:szCs w:val="18"/>
                              </w:rPr>
                              <w:t>Friends_OT2003@yahoo.com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37" type="#_x0000_t202" style="position:absolute;margin-left:-9pt;margin-top:567pt;width:549pt;height:30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">
                <v:textbox>
                  <w:txbxContent>
                    <w:p w:rsidR="00FA37B2" w:rsidRPr="00FA37B2" w:rsidRDefault="00FA37B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Please forward this report to:  Friends of Ouachita Trail (FoOT).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sz w:val="18"/>
                              <w:szCs w:val="18"/>
                            </w:rPr>
                            <w:t>PO Box 8630</w:t>
                          </w:r>
                        </w:smartTag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City">
                          <w:r>
                            <w:rPr>
                              <w:sz w:val="18"/>
                              <w:szCs w:val="18"/>
                            </w:rPr>
                            <w:t>Hot Springs</w:t>
                          </w:r>
                        </w:smartTag>
                      </w:smartTag>
                      <w:r>
                        <w:rPr>
                          <w:sz w:val="18"/>
                          <w:szCs w:val="18"/>
                        </w:rPr>
                        <w:t xml:space="preserve">. AR 71910 or email to </w:t>
                      </w:r>
                      <w:r w:rsidRPr="00FA37B2">
                        <w:rPr>
                          <w:color w:val="3366FF"/>
                          <w:sz w:val="18"/>
                          <w:szCs w:val="18"/>
                        </w:rPr>
                        <w:t>Friends_OT2003@yahoo.com</w:t>
                      </w:r>
                    </w:p>
                  </w:txbxContent>
                </v:textbox>
              </v:shape>
            </w:pict>
          </mc:Fallback>
        </mc:AlternateContent>
      </w:r>
      <w:r w:rsidR="00EA641B">
        <w:rPr>
          <w:sz w:val="18"/>
          <w:szCs w:val="18"/>
        </w:rPr>
        <w:tab/>
      </w:r>
      <w:r w:rsidR="00EA641B">
        <w:rPr>
          <w:sz w:val="18"/>
          <w:szCs w:val="18"/>
        </w:rPr>
        <w:tab/>
      </w:r>
      <w:r w:rsidR="00EA641B">
        <w:rPr>
          <w:sz w:val="18"/>
          <w:szCs w:val="18"/>
        </w:rPr>
        <w:tab/>
      </w:r>
      <w:r w:rsidR="00EA641B">
        <w:rPr>
          <w:sz w:val="18"/>
          <w:szCs w:val="18"/>
        </w:rPr>
        <w:tab/>
      </w:r>
    </w:p>
    <w:p w:rsidR="006964B4" w:rsidRDefault="006964B4" w:rsidP="00F62A24">
      <w:pPr>
        <w:rPr>
          <w:sz w:val="18"/>
          <w:szCs w:val="18"/>
        </w:rPr>
      </w:pPr>
    </w:p>
    <w:p w:rsidR="006964B4" w:rsidRDefault="006964B4" w:rsidP="00F62A24">
      <w:pPr>
        <w:rPr>
          <w:sz w:val="18"/>
          <w:szCs w:val="18"/>
        </w:rPr>
      </w:pPr>
    </w:p>
    <w:p w:rsidR="0098467B" w:rsidRDefault="002B6259" w:rsidP="00F62A24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83185</wp:posOffset>
                </wp:positionV>
                <wp:extent cx="2600325" cy="266700"/>
                <wp:effectExtent l="9525" t="6985" r="9525" b="12065"/>
                <wp:wrapNone/>
                <wp:docPr id="47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FF8" w:rsidRPr="00F63CC7" w:rsidRDefault="00F63CC7" w:rsidP="00F63CC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3CC7">
                              <w:rPr>
                                <w:b/>
                                <w:sz w:val="20"/>
                                <w:szCs w:val="20"/>
                              </w:rPr>
                              <w:t>Conditions Observed While On Trail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038" type="#_x0000_t202" style="position:absolute;margin-left:173.25pt;margin-top:6.55pt;width:204.75pt;height:2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">
                <v:textbox>
                  <w:txbxContent>
                    <w:p w:rsidR="00111FF8" w:rsidRPr="00F63CC7" w:rsidRDefault="00F63CC7" w:rsidP="00F63CC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63CC7">
                        <w:rPr>
                          <w:b/>
                          <w:sz w:val="20"/>
                          <w:szCs w:val="20"/>
                        </w:rPr>
                        <w:t>Conditions Observed While On Trail</w:t>
                      </w:r>
                    </w:p>
                  </w:txbxContent>
                </v:textbox>
              </v:shape>
            </w:pict>
          </mc:Fallback>
        </mc:AlternateContent>
      </w:r>
    </w:p>
    <w:p w:rsidR="00F63CC7" w:rsidRDefault="00F63CC7" w:rsidP="00F62A24">
      <w:pPr>
        <w:rPr>
          <w:rFonts w:ascii="Amazone BT" w:hAnsi="Amazone BT"/>
          <w:sz w:val="20"/>
          <w:szCs w:val="20"/>
        </w:rPr>
      </w:pPr>
    </w:p>
    <w:p w:rsidR="00F410BE" w:rsidRPr="00DF611C" w:rsidRDefault="00604BE3" w:rsidP="00F62A24">
      <w:pPr>
        <w:rPr>
          <w:sz w:val="20"/>
          <w:szCs w:val="20"/>
        </w:rPr>
      </w:pPr>
      <w:r w:rsidRPr="00DF611C">
        <w:rPr>
          <w:sz w:val="20"/>
          <w:szCs w:val="20"/>
        </w:rPr>
        <w:t>Place</w:t>
      </w:r>
      <w:r w:rsidR="0004720D" w:rsidRPr="00DF611C">
        <w:rPr>
          <w:sz w:val="20"/>
          <w:szCs w:val="20"/>
        </w:rPr>
        <w:t xml:space="preserve"> </w:t>
      </w:r>
      <w:r w:rsidR="005520B7" w:rsidRPr="00DF611C">
        <w:rPr>
          <w:sz w:val="20"/>
          <w:szCs w:val="20"/>
        </w:rPr>
        <w:t>mark</w:t>
      </w:r>
      <w:r w:rsidR="0004720D" w:rsidRPr="00DF611C">
        <w:rPr>
          <w:sz w:val="20"/>
          <w:szCs w:val="20"/>
        </w:rPr>
        <w:t xml:space="preserve"> in box</w:t>
      </w:r>
      <w:r w:rsidR="00DF611C">
        <w:rPr>
          <w:sz w:val="20"/>
          <w:szCs w:val="20"/>
        </w:rPr>
        <w:t>:</w:t>
      </w:r>
    </w:p>
    <w:p w:rsidR="006964B4" w:rsidRDefault="002B6259" w:rsidP="00F62A2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49530</wp:posOffset>
                </wp:positionV>
                <wp:extent cx="614680" cy="243205"/>
                <wp:effectExtent l="9525" t="11430" r="13970" b="12065"/>
                <wp:wrapNone/>
                <wp:docPr id="46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C47" w:rsidRPr="001D2C47" w:rsidRDefault="001D2C47" w:rsidP="001D2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039" type="#_x0000_t202" style="position:absolute;margin-left:318.75pt;margin-top:3.9pt;width:48.4pt;height:19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">
                <v:textbox>
                  <w:txbxContent>
                    <w:p w:rsidR="001D2C47" w:rsidRPr="001D2C47" w:rsidRDefault="001D2C47" w:rsidP="001D2C4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49530</wp:posOffset>
                </wp:positionV>
                <wp:extent cx="614680" cy="243205"/>
                <wp:effectExtent l="9525" t="11430" r="13970" b="12065"/>
                <wp:wrapNone/>
                <wp:docPr id="45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4F5" w:rsidRPr="001D2C47" w:rsidRDefault="000C44F5" w:rsidP="000C44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40" type="#_x0000_t202" style="position:absolute;margin-left:462.75pt;margin-top:3.9pt;width:48.4pt;height:19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IqLwIAAFoEAAAOAAAAZHJzL2Uyb0RvYy54bWysVNtu2zAMfR+wfxD0vthxnSw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">
                <v:textbox>
                  <w:txbxContent>
                    <w:p w:rsidR="000C44F5" w:rsidRPr="001D2C47" w:rsidRDefault="000C44F5" w:rsidP="000C44F5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49530</wp:posOffset>
                </wp:positionV>
                <wp:extent cx="614680" cy="243205"/>
                <wp:effectExtent l="9525" t="11430" r="13970" b="12065"/>
                <wp:wrapNone/>
                <wp:docPr id="44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4F5" w:rsidRPr="001D2C47" w:rsidRDefault="000C44F5" w:rsidP="000C44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41" type="#_x0000_t202" style="position:absolute;margin-left:414.75pt;margin-top:3.9pt;width:48.4pt;height:19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">
                <v:textbox>
                  <w:txbxContent>
                    <w:p w:rsidR="000C44F5" w:rsidRPr="001D2C47" w:rsidRDefault="000C44F5" w:rsidP="000C44F5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49530</wp:posOffset>
                </wp:positionV>
                <wp:extent cx="614680" cy="243205"/>
                <wp:effectExtent l="9525" t="11430" r="13970" b="12065"/>
                <wp:wrapNone/>
                <wp:docPr id="43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4F5" w:rsidRPr="001D2C47" w:rsidRDefault="000C44F5" w:rsidP="000C44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42" type="#_x0000_t202" style="position:absolute;margin-left:366.75pt;margin-top:3.9pt;width:48.4pt;height:19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">
                <v:textbox>
                  <w:txbxContent>
                    <w:p w:rsidR="000C44F5" w:rsidRPr="001D2C47" w:rsidRDefault="000C44F5" w:rsidP="000C44F5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90805</wp:posOffset>
                </wp:positionV>
                <wp:extent cx="266700" cy="219075"/>
                <wp:effectExtent l="9525" t="5080" r="9525" b="13970"/>
                <wp:wrapNone/>
                <wp:docPr id="42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7B" w:rsidRPr="00FF42A4" w:rsidRDefault="0098467B" w:rsidP="0004720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043" type="#_x0000_t202" style="position:absolute;margin-left:15pt;margin-top:7.15pt;width:21pt;height:17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">
                <v:textbox>
                  <w:txbxContent>
                    <w:p w:rsidR="0098467B" w:rsidRPr="00FF42A4" w:rsidRDefault="0098467B" w:rsidP="0004720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F410BE">
        <w:rPr>
          <w:sz w:val="18"/>
          <w:szCs w:val="18"/>
        </w:rPr>
        <w:t>Large tree(s) down blocking trail</w:t>
      </w:r>
      <w:r w:rsidR="000C44F5">
        <w:rPr>
          <w:sz w:val="18"/>
          <w:szCs w:val="18"/>
        </w:rPr>
        <w:t xml:space="preserve"> at:</w:t>
      </w:r>
      <w:r w:rsidR="00930124">
        <w:rPr>
          <w:sz w:val="18"/>
          <w:szCs w:val="18"/>
        </w:rPr>
        <w:tab/>
      </w:r>
      <w:r w:rsidR="000C44F5">
        <w:rPr>
          <w:sz w:val="18"/>
          <w:szCs w:val="18"/>
        </w:rPr>
        <w:tab/>
      </w:r>
      <w:r w:rsidR="00F410BE">
        <w:rPr>
          <w:sz w:val="18"/>
          <w:szCs w:val="18"/>
        </w:rPr>
        <w:t xml:space="preserve">Location(s):  Milepost(s) </w:t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</w:p>
    <w:p w:rsidR="006964B4" w:rsidRDefault="006964B4" w:rsidP="00F62A24">
      <w:pPr>
        <w:rPr>
          <w:sz w:val="18"/>
          <w:szCs w:val="18"/>
        </w:rPr>
      </w:pPr>
    </w:p>
    <w:p w:rsidR="00313E7C" w:rsidRDefault="002B6259" w:rsidP="00F62A2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83820</wp:posOffset>
                </wp:positionV>
                <wp:extent cx="614680" cy="243205"/>
                <wp:effectExtent l="9525" t="7620" r="13970" b="6350"/>
                <wp:wrapNone/>
                <wp:docPr id="41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C47" w:rsidRPr="001D2C47" w:rsidRDefault="001D2C47" w:rsidP="001D2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44" type="#_x0000_t202" style="position:absolute;margin-left:318pt;margin-top:6.6pt;width:48.4pt;height:19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">
                <v:textbox>
                  <w:txbxContent>
                    <w:p w:rsidR="001D2C47" w:rsidRPr="001D2C47" w:rsidRDefault="001D2C47" w:rsidP="001D2C4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83820</wp:posOffset>
                </wp:positionV>
                <wp:extent cx="614680" cy="243205"/>
                <wp:effectExtent l="9525" t="7620" r="13970" b="6350"/>
                <wp:wrapNone/>
                <wp:docPr id="40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C47" w:rsidRPr="001D2C47" w:rsidRDefault="001D2C47" w:rsidP="001D2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045" type="#_x0000_t202" style="position:absolute;margin-left:366pt;margin-top:6.6pt;width:48.4pt;height:19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">
                <v:textbox>
                  <w:txbxContent>
                    <w:p w:rsidR="001D2C47" w:rsidRPr="001D2C47" w:rsidRDefault="001D2C47" w:rsidP="001D2C4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83820</wp:posOffset>
                </wp:positionV>
                <wp:extent cx="614680" cy="243205"/>
                <wp:effectExtent l="9525" t="7620" r="13970" b="6350"/>
                <wp:wrapNone/>
                <wp:docPr id="3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4B4" w:rsidRPr="001D2C47" w:rsidRDefault="006964B4" w:rsidP="001D2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46" type="#_x0000_t202" style="position:absolute;margin-left:462pt;margin-top:6.6pt;width:48.4pt;height:19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">
                <v:textbox>
                  <w:txbxContent>
                    <w:p w:rsidR="006964B4" w:rsidRPr="001D2C47" w:rsidRDefault="006964B4" w:rsidP="001D2C4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83820</wp:posOffset>
                </wp:positionV>
                <wp:extent cx="614680" cy="243205"/>
                <wp:effectExtent l="9525" t="7620" r="13970" b="6350"/>
                <wp:wrapNone/>
                <wp:docPr id="38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C47" w:rsidRPr="001D2C47" w:rsidRDefault="001D2C47" w:rsidP="001D2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47" type="#_x0000_t202" style="position:absolute;margin-left:414pt;margin-top:6.6pt;width:48.4pt;height:19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">
                <v:textbox>
                  <w:txbxContent>
                    <w:p w:rsidR="001D2C47" w:rsidRPr="001D2C47" w:rsidRDefault="001D2C47" w:rsidP="001D2C4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96520</wp:posOffset>
                </wp:positionV>
                <wp:extent cx="266700" cy="238125"/>
                <wp:effectExtent l="9525" t="10795" r="9525" b="8255"/>
                <wp:wrapNone/>
                <wp:docPr id="37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7B" w:rsidRPr="00FF42A4" w:rsidRDefault="0098467B" w:rsidP="0098467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048" type="#_x0000_t202" style="position:absolute;margin-left:15pt;margin-top:7.6pt;width:21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">
                <v:textbox>
                  <w:txbxContent>
                    <w:p w:rsidR="0098467B" w:rsidRPr="00FF42A4" w:rsidRDefault="0098467B" w:rsidP="0098467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124">
        <w:rPr>
          <w:sz w:val="18"/>
          <w:szCs w:val="18"/>
        </w:rPr>
        <w:tab/>
      </w:r>
      <w:r w:rsidR="006964B4">
        <w:rPr>
          <w:sz w:val="18"/>
          <w:szCs w:val="18"/>
        </w:rPr>
        <w:tab/>
      </w:r>
      <w:r w:rsidR="006964B4">
        <w:rPr>
          <w:sz w:val="18"/>
          <w:szCs w:val="18"/>
        </w:rPr>
        <w:tab/>
      </w:r>
      <w:r w:rsidR="006964B4">
        <w:rPr>
          <w:sz w:val="18"/>
          <w:szCs w:val="18"/>
        </w:rPr>
        <w:tab/>
      </w:r>
      <w:r w:rsidR="006964B4">
        <w:rPr>
          <w:sz w:val="18"/>
          <w:szCs w:val="18"/>
        </w:rPr>
        <w:tab/>
      </w:r>
      <w:r w:rsidR="006964B4">
        <w:rPr>
          <w:sz w:val="18"/>
          <w:szCs w:val="18"/>
        </w:rPr>
        <w:tab/>
      </w:r>
      <w:r w:rsidR="006964B4">
        <w:rPr>
          <w:sz w:val="18"/>
          <w:szCs w:val="18"/>
        </w:rPr>
        <w:tab/>
      </w:r>
      <w:r w:rsidR="006964B4">
        <w:rPr>
          <w:sz w:val="18"/>
          <w:szCs w:val="18"/>
        </w:rPr>
        <w:tab/>
      </w:r>
      <w:r w:rsidR="006964B4">
        <w:rPr>
          <w:sz w:val="18"/>
          <w:szCs w:val="18"/>
        </w:rPr>
        <w:tab/>
      </w:r>
      <w:r w:rsidR="006964B4">
        <w:rPr>
          <w:sz w:val="18"/>
          <w:szCs w:val="18"/>
        </w:rPr>
        <w:tab/>
      </w:r>
      <w:r w:rsidR="006964B4">
        <w:rPr>
          <w:sz w:val="18"/>
          <w:szCs w:val="18"/>
        </w:rPr>
        <w:tab/>
      </w:r>
      <w:r w:rsidR="006964B4">
        <w:rPr>
          <w:sz w:val="18"/>
          <w:szCs w:val="18"/>
        </w:rPr>
        <w:tab/>
      </w:r>
      <w:r w:rsidR="006964B4">
        <w:rPr>
          <w:sz w:val="18"/>
          <w:szCs w:val="18"/>
        </w:rPr>
        <w:tab/>
      </w:r>
      <w:r w:rsidR="006964B4">
        <w:rPr>
          <w:sz w:val="18"/>
          <w:szCs w:val="18"/>
        </w:rPr>
        <w:tab/>
      </w:r>
      <w:r w:rsidR="006964B4">
        <w:rPr>
          <w:sz w:val="18"/>
          <w:szCs w:val="18"/>
        </w:rPr>
        <w:tab/>
      </w:r>
      <w:r w:rsidR="006964B4">
        <w:rPr>
          <w:sz w:val="18"/>
          <w:szCs w:val="18"/>
        </w:rPr>
        <w:tab/>
      </w:r>
      <w:r w:rsidR="006964B4">
        <w:rPr>
          <w:sz w:val="18"/>
          <w:szCs w:val="18"/>
        </w:rPr>
        <w:tab/>
      </w:r>
      <w:r w:rsidR="006964B4">
        <w:rPr>
          <w:sz w:val="18"/>
          <w:szCs w:val="18"/>
        </w:rPr>
        <w:tab/>
      </w:r>
      <w:r w:rsidR="006964B4">
        <w:rPr>
          <w:sz w:val="18"/>
          <w:szCs w:val="18"/>
        </w:rPr>
        <w:tab/>
      </w:r>
      <w:r w:rsidR="006964B4">
        <w:rPr>
          <w:sz w:val="18"/>
          <w:szCs w:val="18"/>
        </w:rPr>
        <w:tab/>
      </w:r>
      <w:r w:rsidR="006964B4">
        <w:rPr>
          <w:sz w:val="18"/>
          <w:szCs w:val="18"/>
        </w:rPr>
        <w:tab/>
      </w:r>
      <w:r w:rsidR="006964B4">
        <w:rPr>
          <w:sz w:val="18"/>
          <w:szCs w:val="18"/>
        </w:rPr>
        <w:tab/>
      </w:r>
      <w:r w:rsidR="006964B4">
        <w:rPr>
          <w:sz w:val="18"/>
          <w:szCs w:val="18"/>
        </w:rPr>
        <w:tab/>
      </w:r>
      <w:r w:rsidR="006964B4">
        <w:rPr>
          <w:sz w:val="18"/>
          <w:szCs w:val="18"/>
        </w:rPr>
        <w:tab/>
      </w:r>
      <w:r w:rsidR="006964B4">
        <w:rPr>
          <w:sz w:val="18"/>
          <w:szCs w:val="18"/>
        </w:rPr>
        <w:tab/>
      </w:r>
      <w:r w:rsidR="006964B4">
        <w:rPr>
          <w:sz w:val="18"/>
          <w:szCs w:val="18"/>
        </w:rPr>
        <w:tab/>
        <w:t>Leaning</w:t>
      </w:r>
      <w:r w:rsidR="000C44F5">
        <w:rPr>
          <w:sz w:val="18"/>
          <w:szCs w:val="18"/>
        </w:rPr>
        <w:t>/</w:t>
      </w:r>
      <w:r w:rsidR="006964B4">
        <w:rPr>
          <w:sz w:val="18"/>
          <w:szCs w:val="18"/>
        </w:rPr>
        <w:t>hanging material over trail</w:t>
      </w:r>
      <w:r w:rsidR="000C44F5">
        <w:rPr>
          <w:sz w:val="18"/>
          <w:szCs w:val="18"/>
        </w:rPr>
        <w:t xml:space="preserve"> at:</w:t>
      </w:r>
      <w:r w:rsidR="001D2C47">
        <w:rPr>
          <w:sz w:val="18"/>
          <w:szCs w:val="18"/>
        </w:rPr>
        <w:tab/>
      </w:r>
      <w:r w:rsidR="000C44F5">
        <w:rPr>
          <w:sz w:val="18"/>
          <w:szCs w:val="18"/>
        </w:rPr>
        <w:tab/>
      </w:r>
      <w:r w:rsidR="006964B4">
        <w:rPr>
          <w:sz w:val="18"/>
          <w:szCs w:val="18"/>
        </w:rPr>
        <w:t xml:space="preserve"> Location(s):  Milepost(s)</w:t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6964B4">
        <w:rPr>
          <w:sz w:val="18"/>
          <w:szCs w:val="18"/>
        </w:rPr>
        <w:tab/>
      </w:r>
      <w:r w:rsidR="006964B4">
        <w:rPr>
          <w:sz w:val="18"/>
          <w:szCs w:val="18"/>
        </w:rPr>
        <w:tab/>
      </w:r>
      <w:r w:rsidR="001D2C47">
        <w:rPr>
          <w:sz w:val="18"/>
          <w:szCs w:val="18"/>
        </w:rPr>
        <w:tab/>
      </w:r>
    </w:p>
    <w:p w:rsidR="001D2C47" w:rsidRDefault="001D2C47" w:rsidP="00F62A24">
      <w:pPr>
        <w:rPr>
          <w:sz w:val="18"/>
          <w:szCs w:val="18"/>
        </w:rPr>
      </w:pPr>
    </w:p>
    <w:p w:rsidR="001D2C47" w:rsidRDefault="002B6259" w:rsidP="00F62A2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108585</wp:posOffset>
                </wp:positionV>
                <wp:extent cx="614680" cy="243205"/>
                <wp:effectExtent l="9525" t="13335" r="13970" b="10160"/>
                <wp:wrapNone/>
                <wp:docPr id="36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699" w:rsidRPr="001D2C47" w:rsidRDefault="00860699" w:rsidP="0086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49" type="#_x0000_t202" style="position:absolute;margin-left:462pt;margin-top:8.55pt;width:48.4pt;height:19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DxLwIAAFo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">
                <v:textbox>
                  <w:txbxContent>
                    <w:p w:rsidR="00860699" w:rsidRPr="001D2C47" w:rsidRDefault="00860699" w:rsidP="00860699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108585</wp:posOffset>
                </wp:positionV>
                <wp:extent cx="614680" cy="243205"/>
                <wp:effectExtent l="9525" t="13335" r="13970" b="10160"/>
                <wp:wrapNone/>
                <wp:docPr id="35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4F5" w:rsidRPr="001D2C47" w:rsidRDefault="000C44F5" w:rsidP="000C44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50" type="#_x0000_t202" style="position:absolute;margin-left:414.75pt;margin-top:8.55pt;width:48.4pt;height:19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">
                <v:textbox>
                  <w:txbxContent>
                    <w:p w:rsidR="000C44F5" w:rsidRPr="001D2C47" w:rsidRDefault="000C44F5" w:rsidP="000C44F5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108585</wp:posOffset>
                </wp:positionV>
                <wp:extent cx="614680" cy="243205"/>
                <wp:effectExtent l="9525" t="13335" r="13970" b="10160"/>
                <wp:wrapNone/>
                <wp:docPr id="34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4F5" w:rsidRPr="001D2C47" w:rsidRDefault="000C44F5" w:rsidP="000C44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051" type="#_x0000_t202" style="position:absolute;margin-left:366.75pt;margin-top:8.55pt;width:48.4pt;height:19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">
                <v:textbox>
                  <w:txbxContent>
                    <w:p w:rsidR="000C44F5" w:rsidRPr="001D2C47" w:rsidRDefault="000C44F5" w:rsidP="000C44F5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108585</wp:posOffset>
                </wp:positionV>
                <wp:extent cx="614680" cy="243205"/>
                <wp:effectExtent l="9525" t="13335" r="13970" b="10160"/>
                <wp:wrapNone/>
                <wp:docPr id="33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4F5" w:rsidRPr="001D2C47" w:rsidRDefault="000C44F5" w:rsidP="000C44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052" type="#_x0000_t202" style="position:absolute;margin-left:318.75pt;margin-top:8.55pt;width:48.4pt;height:19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">
                <v:textbox>
                  <w:txbxContent>
                    <w:p w:rsidR="000C44F5" w:rsidRPr="001D2C47" w:rsidRDefault="000C44F5" w:rsidP="000C44F5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73660</wp:posOffset>
                </wp:positionV>
                <wp:extent cx="266700" cy="238125"/>
                <wp:effectExtent l="9525" t="6985" r="9525" b="12065"/>
                <wp:wrapNone/>
                <wp:docPr id="32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7B" w:rsidRPr="00FF42A4" w:rsidRDefault="0098467B" w:rsidP="00984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053" type="#_x0000_t202" style="position:absolute;margin-left:14.25pt;margin-top:5.8pt;width:21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">
                <v:textbox>
                  <w:txbxContent>
                    <w:p w:rsidR="0098467B" w:rsidRPr="00FF42A4" w:rsidRDefault="0098467B" w:rsidP="0098467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699" w:rsidRDefault="001D2C47" w:rsidP="00F62A2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Major tread damage</w:t>
      </w:r>
      <w:r w:rsidR="000C44F5">
        <w:rPr>
          <w:sz w:val="18"/>
          <w:szCs w:val="18"/>
        </w:rPr>
        <w:t xml:space="preserve"> at: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C44F5">
        <w:rPr>
          <w:sz w:val="18"/>
          <w:szCs w:val="18"/>
        </w:rPr>
        <w:tab/>
        <w:t>Location(s):  Milepost(s)</w:t>
      </w:r>
      <w:r w:rsidR="00860699" w:rsidRPr="00860699">
        <w:rPr>
          <w:sz w:val="18"/>
          <w:szCs w:val="18"/>
        </w:rPr>
        <w:t xml:space="preserve"> </w:t>
      </w:r>
    </w:p>
    <w:p w:rsidR="00860699" w:rsidRDefault="00860699" w:rsidP="00F62A24">
      <w:pPr>
        <w:rPr>
          <w:sz w:val="18"/>
          <w:szCs w:val="18"/>
        </w:rPr>
      </w:pPr>
    </w:p>
    <w:p w:rsidR="00860699" w:rsidRDefault="002B6259" w:rsidP="00F62A2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60325</wp:posOffset>
                </wp:positionV>
                <wp:extent cx="266700" cy="257175"/>
                <wp:effectExtent l="9525" t="12700" r="9525" b="6350"/>
                <wp:wrapNone/>
                <wp:docPr id="31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7B" w:rsidRPr="00FF42A4" w:rsidRDefault="0098467B" w:rsidP="000472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54" type="#_x0000_t202" style="position:absolute;margin-left:15pt;margin-top:4.75pt;width:21pt;height:20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">
                <v:textbox>
                  <w:txbxContent>
                    <w:p w:rsidR="0098467B" w:rsidRPr="00FF42A4" w:rsidRDefault="0098467B" w:rsidP="0004720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114300</wp:posOffset>
                </wp:positionV>
                <wp:extent cx="614680" cy="243205"/>
                <wp:effectExtent l="9525" t="9525" r="13970" b="13970"/>
                <wp:wrapNone/>
                <wp:docPr id="30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19C" w:rsidRPr="001D2C47" w:rsidRDefault="000C419C" w:rsidP="000C41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55" type="#_x0000_t202" style="position:absolute;margin-left:461.25pt;margin-top:9pt;width:48.4pt;height:1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">
                <v:textbox>
                  <w:txbxContent>
                    <w:p w:rsidR="000C419C" w:rsidRPr="001D2C47" w:rsidRDefault="000C419C" w:rsidP="000C419C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614680" cy="243205"/>
                <wp:effectExtent l="9525" t="9525" r="13970" b="13970"/>
                <wp:wrapNone/>
                <wp:docPr id="2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19C" w:rsidRPr="001D2C47" w:rsidRDefault="000C419C" w:rsidP="000C41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56" type="#_x0000_t202" style="position:absolute;margin-left:414pt;margin-top:9pt;width:48.4pt;height:1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">
                <v:textbox>
                  <w:txbxContent>
                    <w:p w:rsidR="000C419C" w:rsidRPr="001D2C47" w:rsidRDefault="000C419C" w:rsidP="000C419C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614680" cy="243205"/>
                <wp:effectExtent l="9525" t="9525" r="13970" b="13970"/>
                <wp:wrapNone/>
                <wp:docPr id="2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19C" w:rsidRPr="001D2C47" w:rsidRDefault="000C419C" w:rsidP="000C41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57" type="#_x0000_t202" style="position:absolute;margin-left:366pt;margin-top:9pt;width:48.4pt;height:1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">
                <v:textbox>
                  <w:txbxContent>
                    <w:p w:rsidR="000C419C" w:rsidRPr="001D2C47" w:rsidRDefault="000C419C" w:rsidP="000C419C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114300</wp:posOffset>
                </wp:positionV>
                <wp:extent cx="614680" cy="243205"/>
                <wp:effectExtent l="9525" t="9525" r="13970" b="13970"/>
                <wp:wrapNone/>
                <wp:docPr id="2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19C" w:rsidRPr="001D2C47" w:rsidRDefault="000C419C" w:rsidP="000C41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58" type="#_x0000_t202" style="position:absolute;margin-left:318.75pt;margin-top:9pt;width:48.4pt;height:19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IoLwIAAFo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">
                <v:textbox>
                  <w:txbxContent>
                    <w:p w:rsidR="000C419C" w:rsidRPr="001D2C47" w:rsidRDefault="000C419C" w:rsidP="000C419C"/>
                  </w:txbxContent>
                </v:textbox>
              </v:shape>
            </w:pict>
          </mc:Fallback>
        </mc:AlternateContent>
      </w:r>
    </w:p>
    <w:p w:rsidR="006964B4" w:rsidRDefault="000C44F5" w:rsidP="00F62A2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Bridge/steps needed or repaired at: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Location(s):  Milepost(s)</w:t>
      </w:r>
    </w:p>
    <w:p w:rsidR="006964B4" w:rsidRDefault="006964B4" w:rsidP="00F62A24">
      <w:pPr>
        <w:rPr>
          <w:sz w:val="18"/>
          <w:szCs w:val="18"/>
        </w:rPr>
      </w:pPr>
    </w:p>
    <w:p w:rsidR="006964B4" w:rsidRDefault="002B6259" w:rsidP="00F62A2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120015</wp:posOffset>
                </wp:positionV>
                <wp:extent cx="614680" cy="243205"/>
                <wp:effectExtent l="9525" t="5715" r="13970" b="8255"/>
                <wp:wrapNone/>
                <wp:docPr id="26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75" w:rsidRPr="001D2C47" w:rsidRDefault="003C6675" w:rsidP="003C66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059" type="#_x0000_t202" style="position:absolute;margin-left:460.5pt;margin-top:9.45pt;width:48.4pt;height:1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">
                <v:textbox>
                  <w:txbxContent>
                    <w:p w:rsidR="003C6675" w:rsidRPr="001D2C47" w:rsidRDefault="003C6675" w:rsidP="003C6675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120015</wp:posOffset>
                </wp:positionV>
                <wp:extent cx="614680" cy="243205"/>
                <wp:effectExtent l="9525" t="5715" r="13970" b="8255"/>
                <wp:wrapNone/>
                <wp:docPr id="25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C8" w:rsidRPr="001D2C47" w:rsidRDefault="004904C8" w:rsidP="00490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60" type="#_x0000_t202" style="position:absolute;margin-left:366pt;margin-top:9.45pt;width:48.4pt;height: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">
                <v:textbox>
                  <w:txbxContent>
                    <w:p w:rsidR="004904C8" w:rsidRPr="001D2C47" w:rsidRDefault="004904C8" w:rsidP="004904C8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120015</wp:posOffset>
                </wp:positionV>
                <wp:extent cx="614680" cy="243205"/>
                <wp:effectExtent l="9525" t="5715" r="13970" b="8255"/>
                <wp:wrapNone/>
                <wp:docPr id="2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C8" w:rsidRPr="001D2C47" w:rsidRDefault="004904C8" w:rsidP="00490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61" type="#_x0000_t202" style="position:absolute;margin-left:318pt;margin-top:9.45pt;width:48.4pt;height:1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uyLgIAAFoEAAAOAAAAZHJzL2Uyb0RvYy54bWysVNtu2zAMfR+wfxD0vthxnCw1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">
                <v:textbox>
                  <w:txbxContent>
                    <w:p w:rsidR="004904C8" w:rsidRPr="001D2C47" w:rsidRDefault="004904C8" w:rsidP="004904C8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120015</wp:posOffset>
                </wp:positionV>
                <wp:extent cx="614680" cy="243205"/>
                <wp:effectExtent l="9525" t="5715" r="13970" b="8255"/>
                <wp:wrapNone/>
                <wp:docPr id="23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75" w:rsidRPr="001D2C47" w:rsidRDefault="003C6675" w:rsidP="003C66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62" type="#_x0000_t202" style="position:absolute;margin-left:412.5pt;margin-top:9.45pt;width:48.4pt;height:1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3HLwIAAFoEAAAOAAAAZHJzL2Uyb0RvYy54bWysVNtu2zAMfR+wfxD0vthxnCw1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">
                <v:textbox>
                  <w:txbxContent>
                    <w:p w:rsidR="003C6675" w:rsidRPr="001D2C47" w:rsidRDefault="003C6675" w:rsidP="003C6675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85090</wp:posOffset>
                </wp:positionV>
                <wp:extent cx="266700" cy="257175"/>
                <wp:effectExtent l="9525" t="8890" r="9525" b="10160"/>
                <wp:wrapNone/>
                <wp:docPr id="22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7B" w:rsidRPr="00FF42A4" w:rsidRDefault="0098467B" w:rsidP="000472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63" type="#_x0000_t202" style="position:absolute;margin-left:15pt;margin-top:6.7pt;width:21pt;height:2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">
                <v:textbox>
                  <w:txbxContent>
                    <w:p w:rsidR="0098467B" w:rsidRPr="00FF42A4" w:rsidRDefault="0098467B" w:rsidP="0004720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19C" w:rsidRDefault="000C419C" w:rsidP="00F62A2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Mile markers missing at:</w:t>
      </w:r>
      <w:r w:rsidR="004904C8">
        <w:rPr>
          <w:sz w:val="18"/>
          <w:szCs w:val="18"/>
        </w:rPr>
        <w:tab/>
      </w:r>
      <w:r w:rsidR="004904C8">
        <w:rPr>
          <w:sz w:val="18"/>
          <w:szCs w:val="18"/>
        </w:rPr>
        <w:tab/>
      </w:r>
      <w:r w:rsidR="004904C8">
        <w:rPr>
          <w:sz w:val="18"/>
          <w:szCs w:val="18"/>
        </w:rPr>
        <w:tab/>
      </w:r>
      <w:r w:rsidR="004904C8">
        <w:rPr>
          <w:sz w:val="18"/>
          <w:szCs w:val="18"/>
        </w:rPr>
        <w:tab/>
        <w:t>Location(s):  Milepost(s)</w:t>
      </w:r>
    </w:p>
    <w:p w:rsidR="000C419C" w:rsidRDefault="000C419C" w:rsidP="00F62A24">
      <w:pPr>
        <w:rPr>
          <w:sz w:val="18"/>
          <w:szCs w:val="18"/>
        </w:rPr>
      </w:pPr>
    </w:p>
    <w:p w:rsidR="000C419C" w:rsidRDefault="002B6259" w:rsidP="00F62A2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62230</wp:posOffset>
                </wp:positionV>
                <wp:extent cx="266700" cy="266700"/>
                <wp:effectExtent l="9525" t="5080" r="9525" b="13970"/>
                <wp:wrapNone/>
                <wp:docPr id="21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99F" w:rsidRPr="00FF42A4" w:rsidRDefault="0002499F" w:rsidP="000472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064" type="#_x0000_t202" style="position:absolute;margin-left:15.75pt;margin-top:4.9pt;width:21pt;height:2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">
                <v:textbox>
                  <w:txbxContent>
                    <w:p w:rsidR="0002499F" w:rsidRPr="00FF42A4" w:rsidRDefault="0002499F" w:rsidP="0004720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19C" w:rsidRDefault="002B6259" w:rsidP="00F62A2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3810</wp:posOffset>
                </wp:positionV>
                <wp:extent cx="614680" cy="243205"/>
                <wp:effectExtent l="9525" t="13335" r="13970" b="10160"/>
                <wp:wrapNone/>
                <wp:docPr id="20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F1" w:rsidRPr="001D2C47" w:rsidRDefault="009969F1" w:rsidP="00996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065" type="#_x0000_t202" style="position:absolute;margin-left:462.75pt;margin-top:.3pt;width:48.4pt;height:1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">
                <v:textbox>
                  <w:txbxContent>
                    <w:p w:rsidR="009969F1" w:rsidRPr="001D2C47" w:rsidRDefault="009969F1" w:rsidP="009969F1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3810</wp:posOffset>
                </wp:positionV>
                <wp:extent cx="614680" cy="243205"/>
                <wp:effectExtent l="9525" t="13335" r="13970" b="10160"/>
                <wp:wrapNone/>
                <wp:docPr id="19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F1" w:rsidRPr="001D2C47" w:rsidRDefault="009969F1" w:rsidP="00996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066" type="#_x0000_t202" style="position:absolute;margin-left:414.75pt;margin-top:.3pt;width:48.4pt;height:19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">
                <v:textbox>
                  <w:txbxContent>
                    <w:p w:rsidR="009969F1" w:rsidRPr="001D2C47" w:rsidRDefault="009969F1" w:rsidP="009969F1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3810</wp:posOffset>
                </wp:positionV>
                <wp:extent cx="614680" cy="243205"/>
                <wp:effectExtent l="9525" t="13335" r="13970" b="10160"/>
                <wp:wrapNone/>
                <wp:docPr id="18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F1" w:rsidRPr="001D2C47" w:rsidRDefault="009969F1" w:rsidP="00996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067" type="#_x0000_t202" style="position:absolute;margin-left:366.75pt;margin-top:.3pt;width:48.4pt;height:19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">
                <v:textbox>
                  <w:txbxContent>
                    <w:p w:rsidR="009969F1" w:rsidRPr="001D2C47" w:rsidRDefault="009969F1" w:rsidP="009969F1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3810</wp:posOffset>
                </wp:positionV>
                <wp:extent cx="614680" cy="243205"/>
                <wp:effectExtent l="9525" t="13335" r="13970" b="10160"/>
                <wp:wrapNone/>
                <wp:docPr id="17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F1" w:rsidRPr="001D2C47" w:rsidRDefault="009969F1" w:rsidP="00996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068" type="#_x0000_t202" style="position:absolute;margin-left:320.25pt;margin-top:.3pt;width:48.4pt;height:1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">
                <v:textbox>
                  <w:txbxContent>
                    <w:p w:rsidR="009969F1" w:rsidRPr="001D2C47" w:rsidRDefault="009969F1" w:rsidP="009969F1"/>
                  </w:txbxContent>
                </v:textbox>
              </v:shape>
            </w:pict>
          </mc:Fallback>
        </mc:AlternateContent>
      </w:r>
      <w:r w:rsidR="000C419C">
        <w:rPr>
          <w:sz w:val="18"/>
          <w:szCs w:val="18"/>
        </w:rPr>
        <w:tab/>
      </w:r>
      <w:r w:rsidR="000C419C">
        <w:rPr>
          <w:sz w:val="18"/>
          <w:szCs w:val="18"/>
        </w:rPr>
        <w:tab/>
        <w:t xml:space="preserve">Trail signs </w:t>
      </w:r>
      <w:r w:rsidR="00604BE3">
        <w:rPr>
          <w:sz w:val="18"/>
          <w:szCs w:val="18"/>
        </w:rPr>
        <w:t>damaged/</w:t>
      </w:r>
      <w:r w:rsidR="000C419C">
        <w:rPr>
          <w:sz w:val="18"/>
          <w:szCs w:val="18"/>
        </w:rPr>
        <w:t>missing at:</w:t>
      </w:r>
      <w:r w:rsidR="00604BE3">
        <w:rPr>
          <w:sz w:val="18"/>
          <w:szCs w:val="18"/>
        </w:rPr>
        <w:t xml:space="preserve"> </w:t>
      </w:r>
      <w:r w:rsidR="00604BE3">
        <w:rPr>
          <w:sz w:val="18"/>
          <w:szCs w:val="18"/>
        </w:rPr>
        <w:tab/>
      </w:r>
      <w:r w:rsidR="00604BE3">
        <w:rPr>
          <w:sz w:val="18"/>
          <w:szCs w:val="18"/>
        </w:rPr>
        <w:tab/>
      </w:r>
      <w:r w:rsidR="00604BE3">
        <w:rPr>
          <w:sz w:val="18"/>
          <w:szCs w:val="18"/>
        </w:rPr>
        <w:tab/>
      </w:r>
      <w:r w:rsidR="004904C8">
        <w:rPr>
          <w:sz w:val="18"/>
          <w:szCs w:val="18"/>
        </w:rPr>
        <w:t>Location(s):  Milepost(s)</w:t>
      </w:r>
    </w:p>
    <w:p w:rsidR="00604BE3" w:rsidRPr="00604BE3" w:rsidRDefault="00604BE3" w:rsidP="00F62A2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[Explain </w:t>
      </w:r>
      <w:r w:rsidR="005520B7">
        <w:rPr>
          <w:sz w:val="18"/>
          <w:szCs w:val="18"/>
        </w:rPr>
        <w:t>b</w:t>
      </w:r>
      <w:r>
        <w:rPr>
          <w:sz w:val="18"/>
          <w:szCs w:val="18"/>
        </w:rPr>
        <w:t>elow]</w:t>
      </w:r>
    </w:p>
    <w:p w:rsidR="000C419C" w:rsidRDefault="002B6259" w:rsidP="00F62A2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121920</wp:posOffset>
                </wp:positionV>
                <wp:extent cx="614680" cy="243205"/>
                <wp:effectExtent l="9525" t="7620" r="13970" b="6350"/>
                <wp:wrapNone/>
                <wp:docPr id="16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F1" w:rsidRPr="001D2C47" w:rsidRDefault="009969F1" w:rsidP="00996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69" type="#_x0000_t202" style="position:absolute;margin-left:462.75pt;margin-top:9.6pt;width:48.4pt;height:19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">
                <v:textbox>
                  <w:txbxContent>
                    <w:p w:rsidR="009969F1" w:rsidRPr="001D2C47" w:rsidRDefault="009969F1" w:rsidP="009969F1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121920</wp:posOffset>
                </wp:positionV>
                <wp:extent cx="614680" cy="243205"/>
                <wp:effectExtent l="9525" t="7620" r="13970" b="6350"/>
                <wp:wrapNone/>
                <wp:docPr id="15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F1" w:rsidRPr="001D2C47" w:rsidRDefault="009969F1" w:rsidP="00996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70" type="#_x0000_t202" style="position:absolute;margin-left:415.5pt;margin-top:9.6pt;width:48.4pt;height:19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hILgIAAFoEAAAOAAAAZHJzL2Uyb0RvYy54bWysVNtu2zAMfR+wfxD0vthxnS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">
                <v:textbox>
                  <w:txbxContent>
                    <w:p w:rsidR="009969F1" w:rsidRPr="001D2C47" w:rsidRDefault="009969F1" w:rsidP="009969F1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121920</wp:posOffset>
                </wp:positionV>
                <wp:extent cx="614680" cy="243205"/>
                <wp:effectExtent l="9525" t="7620" r="13970" b="6350"/>
                <wp:wrapNone/>
                <wp:docPr id="14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F1" w:rsidRPr="001D2C47" w:rsidRDefault="009969F1" w:rsidP="00996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71" type="#_x0000_t202" style="position:absolute;margin-left:367.5pt;margin-top:9.6pt;width:48.4pt;height:19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">
                <v:textbox>
                  <w:txbxContent>
                    <w:p w:rsidR="009969F1" w:rsidRPr="001D2C47" w:rsidRDefault="009969F1" w:rsidP="009969F1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121920</wp:posOffset>
                </wp:positionV>
                <wp:extent cx="614680" cy="243205"/>
                <wp:effectExtent l="9525" t="7620" r="13970" b="6350"/>
                <wp:wrapNone/>
                <wp:docPr id="13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F1" w:rsidRPr="001D2C47" w:rsidRDefault="009969F1" w:rsidP="00996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72" type="#_x0000_t202" style="position:absolute;margin-left:320.25pt;margin-top:9.6pt;width:48.4pt;height:19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">
                <v:textbox>
                  <w:txbxContent>
                    <w:p w:rsidR="009969F1" w:rsidRPr="001D2C47" w:rsidRDefault="009969F1" w:rsidP="009969F1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96520</wp:posOffset>
                </wp:positionV>
                <wp:extent cx="266700" cy="266700"/>
                <wp:effectExtent l="9525" t="10795" r="9525" b="8255"/>
                <wp:wrapNone/>
                <wp:docPr id="12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99F" w:rsidRPr="00FF42A4" w:rsidRDefault="0002499F" w:rsidP="000472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73" type="#_x0000_t202" style="position:absolute;margin-left:15.75pt;margin-top:7.6pt;width:21pt;height:2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">
                <v:textbox>
                  <w:txbxContent>
                    <w:p w:rsidR="0002499F" w:rsidRPr="00FF42A4" w:rsidRDefault="0002499F" w:rsidP="0004720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19C">
        <w:rPr>
          <w:sz w:val="18"/>
          <w:szCs w:val="18"/>
        </w:rPr>
        <w:tab/>
      </w:r>
      <w:r w:rsidR="000C419C">
        <w:rPr>
          <w:sz w:val="18"/>
          <w:szCs w:val="18"/>
        </w:rPr>
        <w:tab/>
      </w:r>
    </w:p>
    <w:p w:rsidR="000C419C" w:rsidRDefault="000C419C" w:rsidP="00F62A2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04BE3">
        <w:rPr>
          <w:sz w:val="18"/>
          <w:szCs w:val="18"/>
        </w:rPr>
        <w:t>B</w:t>
      </w:r>
      <w:r>
        <w:rPr>
          <w:sz w:val="18"/>
          <w:szCs w:val="18"/>
        </w:rPr>
        <w:t>lazing</w:t>
      </w:r>
      <w:r w:rsidR="004904C8">
        <w:rPr>
          <w:sz w:val="18"/>
          <w:szCs w:val="18"/>
        </w:rPr>
        <w:t xml:space="preserve"> needed at:</w:t>
      </w:r>
      <w:r w:rsidR="004904C8">
        <w:rPr>
          <w:sz w:val="18"/>
          <w:szCs w:val="18"/>
        </w:rPr>
        <w:tab/>
      </w:r>
      <w:r w:rsidR="004904C8">
        <w:rPr>
          <w:sz w:val="18"/>
          <w:szCs w:val="18"/>
        </w:rPr>
        <w:tab/>
      </w:r>
      <w:r w:rsidR="004904C8">
        <w:rPr>
          <w:sz w:val="18"/>
          <w:szCs w:val="18"/>
        </w:rPr>
        <w:tab/>
      </w:r>
      <w:r w:rsidR="004904C8">
        <w:rPr>
          <w:sz w:val="18"/>
          <w:szCs w:val="18"/>
        </w:rPr>
        <w:tab/>
      </w:r>
      <w:r w:rsidR="00604BE3">
        <w:rPr>
          <w:sz w:val="18"/>
          <w:szCs w:val="18"/>
        </w:rPr>
        <w:tab/>
      </w:r>
      <w:r w:rsidR="004904C8">
        <w:rPr>
          <w:sz w:val="18"/>
          <w:szCs w:val="18"/>
        </w:rPr>
        <w:t>Location(s):  Milepost(s)</w:t>
      </w:r>
    </w:p>
    <w:p w:rsidR="000C419C" w:rsidRDefault="000C419C" w:rsidP="00F62A24">
      <w:pPr>
        <w:rPr>
          <w:sz w:val="18"/>
          <w:szCs w:val="18"/>
        </w:rPr>
      </w:pPr>
    </w:p>
    <w:p w:rsidR="009969F1" w:rsidRDefault="002B6259" w:rsidP="00F62A2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118110</wp:posOffset>
                </wp:positionV>
                <wp:extent cx="614680" cy="243205"/>
                <wp:effectExtent l="9525" t="13335" r="13970" b="10160"/>
                <wp:wrapNone/>
                <wp:docPr id="11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F1" w:rsidRPr="001D2C47" w:rsidRDefault="009969F1" w:rsidP="00996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74" type="#_x0000_t202" style="position:absolute;margin-left:462pt;margin-top:9.3pt;width:48.4pt;height:19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">
                <v:textbox>
                  <w:txbxContent>
                    <w:p w:rsidR="009969F1" w:rsidRPr="001D2C47" w:rsidRDefault="009969F1" w:rsidP="009969F1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118110</wp:posOffset>
                </wp:positionV>
                <wp:extent cx="614680" cy="243205"/>
                <wp:effectExtent l="9525" t="13335" r="13970" b="10160"/>
                <wp:wrapNone/>
                <wp:docPr id="10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F1" w:rsidRPr="001D2C47" w:rsidRDefault="009969F1" w:rsidP="00996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75" type="#_x0000_t202" style="position:absolute;margin-left:415.5pt;margin-top:9.3pt;width:48.4pt;height:19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">
                <v:textbox>
                  <w:txbxContent>
                    <w:p w:rsidR="009969F1" w:rsidRPr="001D2C47" w:rsidRDefault="009969F1" w:rsidP="009969F1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118110</wp:posOffset>
                </wp:positionV>
                <wp:extent cx="614680" cy="243205"/>
                <wp:effectExtent l="9525" t="13335" r="13970" b="10160"/>
                <wp:wrapNone/>
                <wp:docPr id="9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F1" w:rsidRPr="001D2C47" w:rsidRDefault="009969F1" w:rsidP="00996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076" type="#_x0000_t202" style="position:absolute;margin-left:367.5pt;margin-top:9.3pt;width:48.4pt;height:19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">
                <v:textbox>
                  <w:txbxContent>
                    <w:p w:rsidR="009969F1" w:rsidRPr="001D2C47" w:rsidRDefault="009969F1" w:rsidP="009969F1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118110</wp:posOffset>
                </wp:positionV>
                <wp:extent cx="614680" cy="243205"/>
                <wp:effectExtent l="9525" t="13335" r="13970" b="10160"/>
                <wp:wrapNone/>
                <wp:docPr id="8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F1" w:rsidRPr="001D2C47" w:rsidRDefault="009969F1" w:rsidP="00996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77" type="#_x0000_t202" style="position:absolute;margin-left:320.25pt;margin-top:9.3pt;width:48.4pt;height:19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">
                <v:textbox>
                  <w:txbxContent>
                    <w:p w:rsidR="009969F1" w:rsidRPr="001D2C47" w:rsidRDefault="009969F1" w:rsidP="009969F1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102235</wp:posOffset>
                </wp:positionV>
                <wp:extent cx="266700" cy="257175"/>
                <wp:effectExtent l="9525" t="6985" r="9525" b="12065"/>
                <wp:wrapNone/>
                <wp:docPr id="7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99F" w:rsidRPr="00FF42A4" w:rsidRDefault="0002499F" w:rsidP="000249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078" type="#_x0000_t202" style="position:absolute;margin-left:16.5pt;margin-top:8.05pt;width:21pt;height:20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">
                <v:textbox>
                  <w:txbxContent>
                    <w:p w:rsidR="0002499F" w:rsidRPr="00FF42A4" w:rsidRDefault="0002499F" w:rsidP="0002499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69F1" w:rsidRDefault="009969F1" w:rsidP="00F62A2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Trailhead signs/FR crossings needed at: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Location(s):  Milepost(s)</w:t>
      </w:r>
    </w:p>
    <w:p w:rsidR="000C419C" w:rsidRDefault="000C419C" w:rsidP="00F62A24">
      <w:pPr>
        <w:rPr>
          <w:sz w:val="18"/>
          <w:szCs w:val="18"/>
        </w:rPr>
      </w:pPr>
    </w:p>
    <w:p w:rsidR="000C419C" w:rsidRDefault="002B6259" w:rsidP="00F62A2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60325</wp:posOffset>
                </wp:positionV>
                <wp:extent cx="266700" cy="276225"/>
                <wp:effectExtent l="9525" t="12700" r="9525" b="6350"/>
                <wp:wrapNone/>
                <wp:docPr id="6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99F" w:rsidRPr="00FF42A4" w:rsidRDefault="0002499F" w:rsidP="000249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79" type="#_x0000_t202" style="position:absolute;margin-left:16.5pt;margin-top:4.75pt;width:21pt;height:21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">
                <v:textbox>
                  <w:txbxContent>
                    <w:p w:rsidR="0002499F" w:rsidRPr="00FF42A4" w:rsidRDefault="0002499F" w:rsidP="0002499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19C">
        <w:rPr>
          <w:sz w:val="18"/>
          <w:szCs w:val="18"/>
        </w:rPr>
        <w:tab/>
      </w:r>
      <w:r w:rsidR="000C419C">
        <w:rPr>
          <w:sz w:val="18"/>
          <w:szCs w:val="18"/>
        </w:rPr>
        <w:tab/>
      </w:r>
    </w:p>
    <w:p w:rsidR="008547B5" w:rsidRDefault="002B6259" w:rsidP="00F62A2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20955</wp:posOffset>
                </wp:positionV>
                <wp:extent cx="614680" cy="243205"/>
                <wp:effectExtent l="9525" t="11430" r="13970" b="12065"/>
                <wp:wrapNone/>
                <wp:docPr id="5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C67" w:rsidRPr="001D2C47" w:rsidRDefault="00A41C67" w:rsidP="00A4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80" type="#_x0000_t202" style="position:absolute;margin-left:461.25pt;margin-top:1.65pt;width:48.4pt;height:19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">
                <v:textbox>
                  <w:txbxContent>
                    <w:p w:rsidR="00A41C67" w:rsidRPr="001D2C47" w:rsidRDefault="00A41C67" w:rsidP="00A41C6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20955</wp:posOffset>
                </wp:positionV>
                <wp:extent cx="614680" cy="243205"/>
                <wp:effectExtent l="9525" t="11430" r="13970" b="12065"/>
                <wp:wrapNone/>
                <wp:docPr id="4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B5" w:rsidRPr="001D2C47" w:rsidRDefault="008547B5" w:rsidP="008547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81" type="#_x0000_t202" style="position:absolute;margin-left:366pt;margin-top:1.65pt;width:48.4pt;height:19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">
                <v:textbox>
                  <w:txbxContent>
                    <w:p w:rsidR="008547B5" w:rsidRPr="001D2C47" w:rsidRDefault="008547B5" w:rsidP="008547B5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20955</wp:posOffset>
                </wp:positionV>
                <wp:extent cx="614680" cy="243205"/>
                <wp:effectExtent l="9525" t="11430" r="13970" b="12065"/>
                <wp:wrapNone/>
                <wp:docPr id="3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B5" w:rsidRPr="001D2C47" w:rsidRDefault="008547B5" w:rsidP="008547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82" type="#_x0000_t202" style="position:absolute;margin-left:320.25pt;margin-top:1.65pt;width:48.4pt;height:19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">
                <v:textbox>
                  <w:txbxContent>
                    <w:p w:rsidR="008547B5" w:rsidRPr="001D2C47" w:rsidRDefault="008547B5" w:rsidP="008547B5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20955</wp:posOffset>
                </wp:positionV>
                <wp:extent cx="614680" cy="243205"/>
                <wp:effectExtent l="9525" t="11430" r="13970" b="12065"/>
                <wp:wrapNone/>
                <wp:docPr id="2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B5" w:rsidRPr="001D2C47" w:rsidRDefault="008547B5" w:rsidP="008547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83" type="#_x0000_t202" style="position:absolute;margin-left:413.25pt;margin-top:1.65pt;width:48.4pt;height:19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">
                <v:textbox>
                  <w:txbxContent>
                    <w:p w:rsidR="008547B5" w:rsidRPr="001D2C47" w:rsidRDefault="008547B5" w:rsidP="008547B5"/>
                  </w:txbxContent>
                </v:textbox>
              </v:shape>
            </w:pict>
          </mc:Fallback>
        </mc:AlternateContent>
      </w:r>
      <w:r w:rsidR="008547B5">
        <w:rPr>
          <w:sz w:val="18"/>
          <w:szCs w:val="18"/>
        </w:rPr>
        <w:tab/>
      </w:r>
      <w:r w:rsidR="008547B5">
        <w:rPr>
          <w:sz w:val="18"/>
          <w:szCs w:val="18"/>
        </w:rPr>
        <w:tab/>
        <w:t>Other damage:</w:t>
      </w:r>
      <w:r w:rsidR="008547B5">
        <w:rPr>
          <w:sz w:val="18"/>
          <w:szCs w:val="18"/>
        </w:rPr>
        <w:tab/>
      </w:r>
      <w:r w:rsidR="008547B5">
        <w:rPr>
          <w:sz w:val="18"/>
          <w:szCs w:val="18"/>
        </w:rPr>
        <w:tab/>
      </w:r>
      <w:r w:rsidR="008547B5">
        <w:rPr>
          <w:sz w:val="18"/>
          <w:szCs w:val="18"/>
        </w:rPr>
        <w:tab/>
      </w:r>
      <w:r w:rsidR="008547B5">
        <w:rPr>
          <w:sz w:val="18"/>
          <w:szCs w:val="18"/>
        </w:rPr>
        <w:tab/>
      </w:r>
      <w:r w:rsidR="008547B5">
        <w:rPr>
          <w:sz w:val="18"/>
          <w:szCs w:val="18"/>
        </w:rPr>
        <w:tab/>
      </w:r>
      <w:r w:rsidR="008547B5">
        <w:rPr>
          <w:sz w:val="18"/>
          <w:szCs w:val="18"/>
        </w:rPr>
        <w:tab/>
        <w:t>Location(s):  Milepost(s)</w:t>
      </w:r>
    </w:p>
    <w:p w:rsidR="006964B4" w:rsidRDefault="008547B5" w:rsidP="008547B5">
      <w:pPr>
        <w:ind w:left="432" w:firstLine="432"/>
        <w:rPr>
          <w:sz w:val="18"/>
          <w:szCs w:val="18"/>
        </w:rPr>
      </w:pPr>
      <w:r>
        <w:rPr>
          <w:sz w:val="18"/>
          <w:szCs w:val="18"/>
        </w:rPr>
        <w:t xml:space="preserve">(erosion/off-road motorized vehicle </w:t>
      </w:r>
      <w:r w:rsidR="002C27A4">
        <w:rPr>
          <w:sz w:val="18"/>
          <w:szCs w:val="18"/>
        </w:rPr>
        <w:t>usage, etc</w:t>
      </w:r>
      <w:r w:rsidR="00231B81">
        <w:rPr>
          <w:sz w:val="18"/>
          <w:szCs w:val="18"/>
        </w:rPr>
        <w:t>.</w:t>
      </w:r>
      <w:r>
        <w:rPr>
          <w:sz w:val="18"/>
          <w:szCs w:val="18"/>
        </w:rPr>
        <w:t>)</w:t>
      </w:r>
    </w:p>
    <w:p w:rsidR="006964B4" w:rsidRDefault="006964B4" w:rsidP="00F62A24">
      <w:pPr>
        <w:rPr>
          <w:sz w:val="18"/>
          <w:szCs w:val="18"/>
        </w:rPr>
      </w:pPr>
    </w:p>
    <w:p w:rsidR="00313E7C" w:rsidRPr="005520B7" w:rsidRDefault="002B6259" w:rsidP="00332C74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224790</wp:posOffset>
                </wp:positionV>
                <wp:extent cx="6229350" cy="1032510"/>
                <wp:effectExtent l="9525" t="5715" r="9525" b="9525"/>
                <wp:wrapNone/>
                <wp:docPr id="1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23F" w:rsidRPr="00332C74" w:rsidRDefault="0087123F" w:rsidP="008712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123F" w:rsidRPr="00332C74" w:rsidRDefault="0087123F" w:rsidP="008712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32C74" w:rsidRPr="00332C74" w:rsidRDefault="00332C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084" type="#_x0000_t202" style="position:absolute;margin-left:18.75pt;margin-top:17.7pt;width:490.5pt;height:81.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" strokeweight=".25pt">
                <v:textbox>
                  <w:txbxContent>
                    <w:p w:rsidR="0087123F" w:rsidRPr="00332C74" w:rsidRDefault="0087123F" w:rsidP="0087123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7123F" w:rsidRPr="00332C74" w:rsidRDefault="0087123F" w:rsidP="0087123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32C74" w:rsidRPr="00332C74" w:rsidRDefault="00332C7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6D48" w:rsidRPr="00CA6D48">
        <w:rPr>
          <w:b/>
        </w:rPr>
        <w:t>COMMENTS:</w:t>
      </w:r>
      <w:r w:rsidR="00930124" w:rsidRPr="00CA6D48">
        <w:rPr>
          <w:b/>
        </w:rPr>
        <w:tab/>
      </w:r>
      <w:r w:rsidR="005520B7" w:rsidRPr="005520B7">
        <w:rPr>
          <w:sz w:val="16"/>
          <w:szCs w:val="16"/>
        </w:rPr>
        <w:t>{Use back of this page if needed}</w:t>
      </w:r>
      <w:r w:rsidR="00930124" w:rsidRPr="005520B7">
        <w:tab/>
      </w:r>
      <w:r w:rsidR="00930124" w:rsidRPr="00CA6D48">
        <w:rPr>
          <w:b/>
        </w:rPr>
        <w:tab/>
      </w:r>
      <w:r w:rsidR="00930124" w:rsidRPr="00CA6D48">
        <w:rPr>
          <w:b/>
        </w:rPr>
        <w:tab/>
      </w:r>
      <w:r w:rsidR="00930124" w:rsidRPr="00CA6D48">
        <w:rPr>
          <w:b/>
        </w:rPr>
        <w:tab/>
      </w:r>
      <w:r w:rsidR="00332C74">
        <w:rPr>
          <w:b/>
        </w:rPr>
        <w:tab/>
      </w:r>
      <w:r w:rsidR="00332C74">
        <w:rPr>
          <w:b/>
        </w:rPr>
        <w:tab/>
      </w:r>
      <w:r w:rsidR="00332C74">
        <w:rPr>
          <w:b/>
        </w:rPr>
        <w:tab/>
      </w:r>
      <w:r w:rsidR="00332C74">
        <w:rPr>
          <w:b/>
        </w:rPr>
        <w:tab/>
      </w:r>
      <w:r w:rsidR="00332C74">
        <w:rPr>
          <w:b/>
        </w:rPr>
        <w:tab/>
      </w:r>
      <w:r w:rsidR="00332C74">
        <w:rPr>
          <w:b/>
        </w:rPr>
        <w:tab/>
      </w:r>
      <w:r w:rsidR="00332C74">
        <w:rPr>
          <w:b/>
        </w:rPr>
        <w:tab/>
      </w:r>
      <w:r w:rsidR="00332C74">
        <w:rPr>
          <w:b/>
        </w:rPr>
        <w:tab/>
      </w:r>
      <w:r w:rsidR="00332C74">
        <w:rPr>
          <w:b/>
        </w:rPr>
        <w:tab/>
      </w:r>
      <w:r w:rsidR="00332C74">
        <w:rPr>
          <w:b/>
        </w:rPr>
        <w:tab/>
      </w:r>
      <w:r w:rsidR="00332C74">
        <w:rPr>
          <w:b/>
        </w:rPr>
        <w:tab/>
      </w:r>
      <w:r w:rsidR="00332C74">
        <w:rPr>
          <w:b/>
        </w:rPr>
        <w:tab/>
      </w:r>
      <w:r w:rsidR="00332C74">
        <w:rPr>
          <w:b/>
        </w:rPr>
        <w:tab/>
      </w:r>
      <w:r w:rsidR="00332C74">
        <w:rPr>
          <w:b/>
        </w:rPr>
        <w:tab/>
      </w:r>
      <w:r w:rsidR="00332C74">
        <w:rPr>
          <w:b/>
        </w:rPr>
        <w:tab/>
      </w:r>
    </w:p>
    <w:p w:rsidR="00332C74" w:rsidRDefault="00332C74" w:rsidP="00332C74">
      <w:pPr>
        <w:rPr>
          <w:b/>
          <w:sz w:val="18"/>
          <w:szCs w:val="18"/>
        </w:rPr>
      </w:pPr>
    </w:p>
    <w:p w:rsidR="0087123F" w:rsidRPr="0087123F" w:rsidRDefault="0087123F" w:rsidP="00FF2DF4">
      <w:pPr>
        <w:framePr w:w="9795" w:h="330" w:hRule="exact" w:hSpace="180" w:wrap="around" w:vAnchor="text" w:hAnchor="text" w:x="375" w:y="25"/>
        <w:shd w:val="solid" w:color="FFFFFF" w:fill="FFFFFF"/>
      </w:pPr>
    </w:p>
    <w:p w:rsidR="00332C74" w:rsidRPr="00332C74" w:rsidRDefault="00332C74" w:rsidP="00332C74">
      <w:pPr>
        <w:rPr>
          <w:sz w:val="18"/>
          <w:szCs w:val="18"/>
        </w:rPr>
      </w:pPr>
    </w:p>
    <w:p w:rsidR="0087123F" w:rsidRPr="00F63CC7" w:rsidRDefault="0087123F" w:rsidP="00FF2DF4">
      <w:pPr>
        <w:framePr w:w="9788" w:h="375" w:hRule="exact" w:hSpace="180" w:wrap="around" w:vAnchor="text" w:hAnchor="text" w:x="360" w:y="143"/>
        <w:shd w:val="solid" w:color="FFFFFF" w:fill="FFFFFF"/>
        <w:rPr>
          <w:sz w:val="18"/>
          <w:szCs w:val="18"/>
        </w:rPr>
      </w:pPr>
    </w:p>
    <w:p w:rsidR="00F63CC7" w:rsidRDefault="00F63CC7" w:rsidP="00CA6D48">
      <w:pPr>
        <w:outlineLvl w:val="0"/>
        <w:rPr>
          <w:sz w:val="18"/>
          <w:szCs w:val="18"/>
        </w:rPr>
      </w:pPr>
    </w:p>
    <w:p w:rsidR="003D512B" w:rsidRPr="00CA6D48" w:rsidRDefault="00A1100A" w:rsidP="00CA6D48">
      <w:pPr>
        <w:outlineLvl w:val="0"/>
        <w:rPr>
          <w:color w:val="3366FF"/>
          <w:sz w:val="18"/>
          <w:szCs w:val="18"/>
        </w:rPr>
      </w:pPr>
      <w:r>
        <w:rPr>
          <w:sz w:val="18"/>
          <w:szCs w:val="18"/>
        </w:rPr>
        <w:t>F</w:t>
      </w:r>
      <w:r w:rsidR="00313E7C">
        <w:rPr>
          <w:sz w:val="18"/>
          <w:szCs w:val="18"/>
        </w:rPr>
        <w:t>orward this report  to</w:t>
      </w:r>
      <w:r w:rsidR="00F62A24">
        <w:rPr>
          <w:sz w:val="18"/>
          <w:szCs w:val="18"/>
        </w:rPr>
        <w:t xml:space="preserve">:  Friends of Ouachita Trail (FoOT). </w:t>
      </w:r>
      <w:smartTag w:uri="urn:schemas-microsoft-com:office:smarttags" w:element="address">
        <w:smartTag w:uri="urn:schemas-microsoft-com:office:smarttags" w:element="Street">
          <w:r w:rsidR="00F62A24">
            <w:rPr>
              <w:sz w:val="18"/>
              <w:szCs w:val="18"/>
            </w:rPr>
            <w:t>PO Box 8630</w:t>
          </w:r>
        </w:smartTag>
        <w:r w:rsidR="00F62A24">
          <w:rPr>
            <w:sz w:val="18"/>
            <w:szCs w:val="18"/>
          </w:rPr>
          <w:t xml:space="preserve">, </w:t>
        </w:r>
        <w:smartTag w:uri="urn:schemas-microsoft-com:office:smarttags" w:element="City">
          <w:r w:rsidR="00F62A24">
            <w:rPr>
              <w:sz w:val="18"/>
              <w:szCs w:val="18"/>
            </w:rPr>
            <w:t>Hot Springs</w:t>
          </w:r>
        </w:smartTag>
        <w:r w:rsidR="00F62A24">
          <w:rPr>
            <w:sz w:val="18"/>
            <w:szCs w:val="18"/>
          </w:rPr>
          <w:t xml:space="preserve">, </w:t>
        </w:r>
        <w:smartTag w:uri="urn:schemas-microsoft-com:office:smarttags" w:element="State">
          <w:r w:rsidR="00F62A24">
            <w:rPr>
              <w:sz w:val="18"/>
              <w:szCs w:val="18"/>
            </w:rPr>
            <w:t>AR</w:t>
          </w:r>
        </w:smartTag>
        <w:r w:rsidR="00F62A24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="00F62A24">
            <w:rPr>
              <w:sz w:val="18"/>
              <w:szCs w:val="18"/>
            </w:rPr>
            <w:t>71910</w:t>
          </w:r>
        </w:smartTag>
      </w:smartTag>
      <w:r w:rsidR="00F62A24">
        <w:rPr>
          <w:sz w:val="18"/>
          <w:szCs w:val="18"/>
        </w:rPr>
        <w:t xml:space="preserve"> or email to: </w:t>
      </w:r>
      <w:hyperlink r:id="rId10" w:history="1">
        <w:r w:rsidR="00C734A4" w:rsidRPr="00C734A4">
          <w:rPr>
            <w:rStyle w:val="Hyperlink"/>
            <w:sz w:val="18"/>
            <w:szCs w:val="18"/>
          </w:rPr>
          <w:t>FoOT@FriendsOT.org</w:t>
        </w:r>
      </w:hyperlink>
    </w:p>
    <w:sectPr w:rsidR="003D512B" w:rsidRPr="00CA6D48" w:rsidSect="00CA6D48">
      <w:pgSz w:w="12240" w:h="15840"/>
      <w:pgMar w:top="720" w:right="720" w:bottom="90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BB" w:rsidRDefault="008647BB">
      <w:r>
        <w:separator/>
      </w:r>
    </w:p>
  </w:endnote>
  <w:endnote w:type="continuationSeparator" w:id="0">
    <w:p w:rsidR="008647BB" w:rsidRDefault="0086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zon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BB" w:rsidRDefault="008647BB">
      <w:r>
        <w:separator/>
      </w:r>
    </w:p>
  </w:footnote>
  <w:footnote w:type="continuationSeparator" w:id="0">
    <w:p w:rsidR="008647BB" w:rsidRDefault="00864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5E97"/>
    <w:multiLevelType w:val="hybridMultilevel"/>
    <w:tmpl w:val="2820A016"/>
    <w:lvl w:ilvl="0" w:tplc="9C005740">
      <w:start w:val="2"/>
      <w:numFmt w:val="decimal"/>
      <w:lvlText w:val="%1.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D2E20"/>
    <w:multiLevelType w:val="hybridMultilevel"/>
    <w:tmpl w:val="8FFE92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4C1583"/>
    <w:multiLevelType w:val="hybridMultilevel"/>
    <w:tmpl w:val="F474C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C2CF9"/>
    <w:multiLevelType w:val="hybridMultilevel"/>
    <w:tmpl w:val="18C49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695E23"/>
    <w:multiLevelType w:val="hybridMultilevel"/>
    <w:tmpl w:val="72464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16C31"/>
    <w:multiLevelType w:val="hybridMultilevel"/>
    <w:tmpl w:val="E482C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606F21"/>
    <w:multiLevelType w:val="hybridMultilevel"/>
    <w:tmpl w:val="12103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1670AE"/>
    <w:multiLevelType w:val="hybridMultilevel"/>
    <w:tmpl w:val="936AB0E8"/>
    <w:lvl w:ilvl="0" w:tplc="9C005740">
      <w:start w:val="2"/>
      <w:numFmt w:val="decimal"/>
      <w:lvlText w:val="%1.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30"/>
        </w:tabs>
        <w:ind w:left="4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50"/>
        </w:tabs>
        <w:ind w:left="5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0"/>
        </w:tabs>
        <w:ind w:left="5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90"/>
        </w:tabs>
        <w:ind w:left="6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10"/>
        </w:tabs>
        <w:ind w:left="7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30"/>
        </w:tabs>
        <w:ind w:left="8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50"/>
        </w:tabs>
        <w:ind w:left="8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70"/>
        </w:tabs>
        <w:ind w:left="9570" w:hanging="180"/>
      </w:pPr>
    </w:lvl>
  </w:abstractNum>
  <w:abstractNum w:abstractNumId="8">
    <w:nsid w:val="5D793576"/>
    <w:multiLevelType w:val="multilevel"/>
    <w:tmpl w:val="6C3A6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0331556"/>
    <w:multiLevelType w:val="hybridMultilevel"/>
    <w:tmpl w:val="87AC40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C7E4136"/>
    <w:multiLevelType w:val="hybridMultilevel"/>
    <w:tmpl w:val="086C7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056192"/>
    <w:rsid w:val="00002D3D"/>
    <w:rsid w:val="00006785"/>
    <w:rsid w:val="000239E4"/>
    <w:rsid w:val="0002499F"/>
    <w:rsid w:val="0004720D"/>
    <w:rsid w:val="00055824"/>
    <w:rsid w:val="00056192"/>
    <w:rsid w:val="000605CF"/>
    <w:rsid w:val="00066A3E"/>
    <w:rsid w:val="0007084C"/>
    <w:rsid w:val="000833D8"/>
    <w:rsid w:val="000A5AF3"/>
    <w:rsid w:val="000C3F04"/>
    <w:rsid w:val="000C419C"/>
    <w:rsid w:val="000C44F5"/>
    <w:rsid w:val="000E0631"/>
    <w:rsid w:val="000E545A"/>
    <w:rsid w:val="00111FF8"/>
    <w:rsid w:val="001173ED"/>
    <w:rsid w:val="00127BD3"/>
    <w:rsid w:val="00131C28"/>
    <w:rsid w:val="001339A3"/>
    <w:rsid w:val="00143559"/>
    <w:rsid w:val="00152E29"/>
    <w:rsid w:val="00171BA3"/>
    <w:rsid w:val="00173681"/>
    <w:rsid w:val="00176326"/>
    <w:rsid w:val="001A34A3"/>
    <w:rsid w:val="001B2B16"/>
    <w:rsid w:val="001D2C47"/>
    <w:rsid w:val="001E101B"/>
    <w:rsid w:val="001E2117"/>
    <w:rsid w:val="001E50CF"/>
    <w:rsid w:val="002072D4"/>
    <w:rsid w:val="00231B81"/>
    <w:rsid w:val="00236131"/>
    <w:rsid w:val="00241E8B"/>
    <w:rsid w:val="00243657"/>
    <w:rsid w:val="0025113C"/>
    <w:rsid w:val="002512E1"/>
    <w:rsid w:val="00252F82"/>
    <w:rsid w:val="00280CD6"/>
    <w:rsid w:val="0029248A"/>
    <w:rsid w:val="002A221F"/>
    <w:rsid w:val="002B6259"/>
    <w:rsid w:val="002B7422"/>
    <w:rsid w:val="002C27A4"/>
    <w:rsid w:val="002D5534"/>
    <w:rsid w:val="002E1A5D"/>
    <w:rsid w:val="00313E7C"/>
    <w:rsid w:val="00315CD0"/>
    <w:rsid w:val="00324AE0"/>
    <w:rsid w:val="00332C74"/>
    <w:rsid w:val="00333491"/>
    <w:rsid w:val="00346D78"/>
    <w:rsid w:val="00350EF4"/>
    <w:rsid w:val="00363A51"/>
    <w:rsid w:val="003B2C4E"/>
    <w:rsid w:val="003C6675"/>
    <w:rsid w:val="003C731D"/>
    <w:rsid w:val="003D1C0E"/>
    <w:rsid w:val="003D3F55"/>
    <w:rsid w:val="003D512B"/>
    <w:rsid w:val="003E5002"/>
    <w:rsid w:val="00432219"/>
    <w:rsid w:val="0047379F"/>
    <w:rsid w:val="004870A5"/>
    <w:rsid w:val="004904C8"/>
    <w:rsid w:val="004D70C0"/>
    <w:rsid w:val="004E3390"/>
    <w:rsid w:val="004F6B86"/>
    <w:rsid w:val="004F6D36"/>
    <w:rsid w:val="00533851"/>
    <w:rsid w:val="005520B7"/>
    <w:rsid w:val="005550D5"/>
    <w:rsid w:val="00561477"/>
    <w:rsid w:val="00563ADD"/>
    <w:rsid w:val="005C3BBF"/>
    <w:rsid w:val="005D1A44"/>
    <w:rsid w:val="00604BE3"/>
    <w:rsid w:val="00606D86"/>
    <w:rsid w:val="006207B0"/>
    <w:rsid w:val="0062233B"/>
    <w:rsid w:val="006307EA"/>
    <w:rsid w:val="006427C6"/>
    <w:rsid w:val="00642C38"/>
    <w:rsid w:val="006862B6"/>
    <w:rsid w:val="006940DA"/>
    <w:rsid w:val="006964B4"/>
    <w:rsid w:val="006A4F67"/>
    <w:rsid w:val="006D2C70"/>
    <w:rsid w:val="00716FFF"/>
    <w:rsid w:val="0072493D"/>
    <w:rsid w:val="007303A5"/>
    <w:rsid w:val="00767C3C"/>
    <w:rsid w:val="007730CD"/>
    <w:rsid w:val="00783D0A"/>
    <w:rsid w:val="007A6810"/>
    <w:rsid w:val="00836DCA"/>
    <w:rsid w:val="00842A32"/>
    <w:rsid w:val="008547B5"/>
    <w:rsid w:val="00860699"/>
    <w:rsid w:val="008647BB"/>
    <w:rsid w:val="0087123F"/>
    <w:rsid w:val="008C67CE"/>
    <w:rsid w:val="008D1595"/>
    <w:rsid w:val="008E2D84"/>
    <w:rsid w:val="008E36FD"/>
    <w:rsid w:val="008E500A"/>
    <w:rsid w:val="0090767D"/>
    <w:rsid w:val="009117E8"/>
    <w:rsid w:val="00930124"/>
    <w:rsid w:val="00936E0D"/>
    <w:rsid w:val="009454CF"/>
    <w:rsid w:val="00956B7C"/>
    <w:rsid w:val="00977584"/>
    <w:rsid w:val="0098467B"/>
    <w:rsid w:val="009969F1"/>
    <w:rsid w:val="009A470C"/>
    <w:rsid w:val="009B35E6"/>
    <w:rsid w:val="009B3D44"/>
    <w:rsid w:val="009D1A33"/>
    <w:rsid w:val="00A1100A"/>
    <w:rsid w:val="00A206FF"/>
    <w:rsid w:val="00A264F8"/>
    <w:rsid w:val="00A30A7E"/>
    <w:rsid w:val="00A40295"/>
    <w:rsid w:val="00A41C67"/>
    <w:rsid w:val="00A50FD4"/>
    <w:rsid w:val="00A632D2"/>
    <w:rsid w:val="00AB08A9"/>
    <w:rsid w:val="00AB5227"/>
    <w:rsid w:val="00AC5025"/>
    <w:rsid w:val="00AD461F"/>
    <w:rsid w:val="00AD6722"/>
    <w:rsid w:val="00B006B7"/>
    <w:rsid w:val="00B06375"/>
    <w:rsid w:val="00B30291"/>
    <w:rsid w:val="00B45018"/>
    <w:rsid w:val="00B5036A"/>
    <w:rsid w:val="00B577A3"/>
    <w:rsid w:val="00B609FF"/>
    <w:rsid w:val="00B810E0"/>
    <w:rsid w:val="00B87CF6"/>
    <w:rsid w:val="00B92234"/>
    <w:rsid w:val="00B95968"/>
    <w:rsid w:val="00BA107B"/>
    <w:rsid w:val="00BA23F1"/>
    <w:rsid w:val="00BC4806"/>
    <w:rsid w:val="00C00CDD"/>
    <w:rsid w:val="00C10499"/>
    <w:rsid w:val="00C151DA"/>
    <w:rsid w:val="00C2356C"/>
    <w:rsid w:val="00C43077"/>
    <w:rsid w:val="00C46A18"/>
    <w:rsid w:val="00C6363E"/>
    <w:rsid w:val="00C72574"/>
    <w:rsid w:val="00C734A4"/>
    <w:rsid w:val="00C76C44"/>
    <w:rsid w:val="00C81DD1"/>
    <w:rsid w:val="00CA6695"/>
    <w:rsid w:val="00CA6D48"/>
    <w:rsid w:val="00CB178D"/>
    <w:rsid w:val="00CC48B5"/>
    <w:rsid w:val="00CF3091"/>
    <w:rsid w:val="00D13571"/>
    <w:rsid w:val="00D609DE"/>
    <w:rsid w:val="00D65A3C"/>
    <w:rsid w:val="00D67D2D"/>
    <w:rsid w:val="00D92BAE"/>
    <w:rsid w:val="00DB2000"/>
    <w:rsid w:val="00DF611C"/>
    <w:rsid w:val="00E02BD4"/>
    <w:rsid w:val="00E33539"/>
    <w:rsid w:val="00E41A39"/>
    <w:rsid w:val="00E51B38"/>
    <w:rsid w:val="00E5770C"/>
    <w:rsid w:val="00E61A87"/>
    <w:rsid w:val="00E703B3"/>
    <w:rsid w:val="00E85023"/>
    <w:rsid w:val="00E86150"/>
    <w:rsid w:val="00E93C14"/>
    <w:rsid w:val="00EA641B"/>
    <w:rsid w:val="00EA6E9A"/>
    <w:rsid w:val="00EB5C9E"/>
    <w:rsid w:val="00ED53A1"/>
    <w:rsid w:val="00F30167"/>
    <w:rsid w:val="00F33FB7"/>
    <w:rsid w:val="00F37187"/>
    <w:rsid w:val="00F410BE"/>
    <w:rsid w:val="00F42262"/>
    <w:rsid w:val="00F50CE0"/>
    <w:rsid w:val="00F61026"/>
    <w:rsid w:val="00F62A24"/>
    <w:rsid w:val="00F63CC7"/>
    <w:rsid w:val="00F97BD3"/>
    <w:rsid w:val="00FA37B2"/>
    <w:rsid w:val="00FE0784"/>
    <w:rsid w:val="00FF2DF4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E5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21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211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C734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E5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21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211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C73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OT@FriendsOT.org?subject=FoOT%20trail%20condition%20repo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Toshiba</Company>
  <LinksUpToDate>false</LinksUpToDate>
  <CharactersWithSpaces>1350</CharactersWithSpaces>
  <SharedDoc>false</SharedDoc>
  <HLinks>
    <vt:vector size="6" baseType="variant"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mailto:FoOT@FriendsOT.org?subject=FoOT%20trail%20condition%20report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EJ Pangle</dc:creator>
  <cp:lastModifiedBy>Tom Calhoun</cp:lastModifiedBy>
  <cp:revision>2</cp:revision>
  <cp:lastPrinted>2005-10-03T03:43:00Z</cp:lastPrinted>
  <dcterms:created xsi:type="dcterms:W3CDTF">2015-11-30T18:58:00Z</dcterms:created>
  <dcterms:modified xsi:type="dcterms:W3CDTF">2015-11-30T18:58:00Z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636534751</vt:i4>
  </property>
  <property fmtid="{D5CDD505-2E9C-101B-9397-08002B2CF9AE}" pid="3" name="_EmailSubject">
    <vt:lpwstr>Trail Reports</vt:lpwstr>
  </property>
  <property fmtid="{D5CDD505-2E9C-101B-9397-08002B2CF9AE}" pid="4" name="_AuthorEmail">
    <vt:lpwstr>pirel@prodigy.net</vt:lpwstr>
  </property>
  <property fmtid="{D5CDD505-2E9C-101B-9397-08002B2CF9AE}" pid="5" name="_AuthorEmailDisplayName">
    <vt:lpwstr>Pete Ireland</vt:lpwstr>
  </property>
  <property fmtid="{D5CDD505-2E9C-101B-9397-08002B2CF9AE}" pid="6" name="_ReviewingToolsShownOnce">
    <vt:lpwstr/>
  </property>
</Properties>
</file>